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02" w:rsidRPr="00F02A02" w:rsidRDefault="00F02A02" w:rsidP="00F02A02">
      <w:pPr>
        <w:spacing w:after="48" w:line="240" w:lineRule="auto"/>
        <w:textAlignment w:val="baseline"/>
        <w:outlineLvl w:val="0"/>
        <w:rPr>
          <w:rFonts w:ascii="Times New Roman" w:eastAsia="Times New Roman" w:hAnsi="Times New Roman" w:cs="Times New Roman"/>
          <w:kern w:val="36"/>
          <w:sz w:val="48"/>
          <w:szCs w:val="48"/>
        </w:rPr>
      </w:pPr>
      <w:r w:rsidRPr="00F02A02">
        <w:rPr>
          <w:rFonts w:ascii="Times New Roman" w:eastAsia="Times New Roman" w:hAnsi="Times New Roman" w:cs="Arial Unicode MS"/>
          <w:kern w:val="36"/>
          <w:sz w:val="48"/>
          <w:szCs w:val="48"/>
          <w:cs/>
        </w:rPr>
        <w:t xml:space="preserve">भारत के प्रधानमंत्री की सूची </w:t>
      </w:r>
      <w:r w:rsidRPr="00F02A02">
        <w:rPr>
          <w:rFonts w:ascii="Times New Roman" w:eastAsia="Times New Roman" w:hAnsi="Times New Roman" w:cs="Times New Roman"/>
          <w:kern w:val="36"/>
          <w:sz w:val="48"/>
          <w:szCs w:val="48"/>
        </w:rPr>
        <w:t>PDF Download</w:t>
      </w:r>
      <w:r w:rsidRPr="00F02A02">
        <w:rPr>
          <w:rFonts w:ascii="Times New Roman" w:eastAsia="Times New Roman" w:hAnsi="Times New Roman" w:cs="Arial Unicode MS"/>
          <w:kern w:val="36"/>
          <w:sz w:val="48"/>
          <w:szCs w:val="48"/>
          <w:cs/>
        </w:rPr>
        <w:t>। भारत के सभी प्रधानमंत्री के नाम और कार्यकाल</w:t>
      </w:r>
    </w:p>
    <w:p w:rsidR="00F02A02" w:rsidRPr="00F02A02" w:rsidRDefault="00F02A02" w:rsidP="00F02A02">
      <w:pPr>
        <w:spacing w:after="0" w:line="240" w:lineRule="auto"/>
        <w:rPr>
          <w:rFonts w:ascii="Times New Roman" w:eastAsia="Times New Roman" w:hAnsi="Times New Roman" w:cs="Times New Roman"/>
          <w:color w:val="0188FE"/>
          <w:sz w:val="24"/>
          <w:szCs w:val="24"/>
        </w:rPr>
      </w:pPr>
      <w:hyperlink r:id="rId5" w:anchor="respond" w:history="1">
        <w:r w:rsidRPr="00F02A02">
          <w:rPr>
            <w:rFonts w:ascii="Times New Roman" w:eastAsia="Times New Roman" w:hAnsi="Times New Roman" w:cs="Times New Roman"/>
            <w:color w:val="0188FE"/>
            <w:sz w:val="24"/>
            <w:szCs w:val="24"/>
            <w:u w:val="single"/>
          </w:rPr>
          <w:t>Leave a Comment</w:t>
        </w:r>
      </w:hyperlink>
      <w:r w:rsidRPr="00F02A02">
        <w:rPr>
          <w:rFonts w:ascii="Times New Roman" w:eastAsia="Times New Roman" w:hAnsi="Times New Roman" w:cs="Times New Roman"/>
          <w:color w:val="0188FE"/>
          <w:sz w:val="24"/>
          <w:szCs w:val="24"/>
        </w:rPr>
        <w:t> / </w:t>
      </w:r>
      <w:hyperlink r:id="rId6" w:history="1">
        <w:r w:rsidRPr="00F02A02">
          <w:rPr>
            <w:rFonts w:ascii="Times New Roman" w:eastAsia="Times New Roman" w:hAnsi="Times New Roman" w:cs="Times New Roman"/>
            <w:color w:val="0188FE"/>
            <w:sz w:val="24"/>
            <w:szCs w:val="24"/>
            <w:u w:val="single"/>
          </w:rPr>
          <w:t>Education</w:t>
        </w:r>
      </w:hyperlink>
      <w:r w:rsidRPr="00F02A02">
        <w:rPr>
          <w:rFonts w:ascii="Times New Roman" w:eastAsia="Times New Roman" w:hAnsi="Times New Roman" w:cs="Times New Roman"/>
          <w:color w:val="0188FE"/>
          <w:sz w:val="24"/>
          <w:szCs w:val="24"/>
        </w:rPr>
        <w:t>, </w:t>
      </w:r>
      <w:hyperlink r:id="rId7" w:history="1">
        <w:r w:rsidRPr="00F02A02">
          <w:rPr>
            <w:rFonts w:ascii="Times New Roman" w:eastAsia="Times New Roman" w:hAnsi="Times New Roman" w:cs="Times New Roman"/>
            <w:color w:val="0188FE"/>
            <w:sz w:val="24"/>
            <w:szCs w:val="24"/>
            <w:u w:val="single"/>
          </w:rPr>
          <w:t>GK in Hindi</w:t>
        </w:r>
      </w:hyperlink>
    </w:p>
    <w:p w:rsidR="00F02A02" w:rsidRPr="00F02A02" w:rsidRDefault="00F02A02" w:rsidP="00F02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72400" cy="4371975"/>
            <wp:effectExtent l="19050" t="0" r="0" b="0"/>
            <wp:docPr id="1" name="Picture 1" descr="भारत के प्रधानमंत्री की सूची pdf। भारत के सभी प्रधानमंत्री की सूची और कार्यका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भारत के प्रधानमंत्री की सूची pdf। भारत के सभी प्रधानमंत्री की सूची और कार्यकाल।"/>
                    <pic:cNvPicPr>
                      <a:picLocks noChangeAspect="1" noChangeArrowheads="1"/>
                    </pic:cNvPicPr>
                  </pic:nvPicPr>
                  <pic:blipFill>
                    <a:blip r:embed="rId8"/>
                    <a:srcRect/>
                    <a:stretch>
                      <a:fillRect/>
                    </a:stretch>
                  </pic:blipFill>
                  <pic:spPr bwMode="auto">
                    <a:xfrm>
                      <a:off x="0" y="0"/>
                      <a:ext cx="7772400" cy="4371975"/>
                    </a:xfrm>
                    <a:prstGeom prst="rect">
                      <a:avLst/>
                    </a:prstGeom>
                    <a:noFill/>
                    <a:ln w="9525">
                      <a:noFill/>
                      <a:miter lim="800000"/>
                      <a:headEnd/>
                      <a:tailEnd/>
                    </a:ln>
                  </pic:spPr>
                </pic:pic>
              </a:graphicData>
            </a:graphic>
          </wp:inline>
        </w:drawing>
      </w:r>
    </w:p>
    <w:p w:rsidR="00F02A02" w:rsidRPr="00F02A02" w:rsidRDefault="00F02A02" w:rsidP="00F02A02">
      <w:pPr>
        <w:shd w:val="clear" w:color="auto" w:fill="FFFFFF"/>
        <w:spacing w:after="384" w:line="240" w:lineRule="auto"/>
        <w:textAlignment w:val="baseline"/>
        <w:rPr>
          <w:ins w:id="0" w:author="Unknown"/>
          <w:rFonts w:ascii="Segoe UI" w:eastAsia="Times New Roman" w:hAnsi="Segoe UI" w:cs="Segoe UI"/>
          <w:color w:val="4B4F58"/>
          <w:sz w:val="23"/>
          <w:szCs w:val="23"/>
        </w:rPr>
      </w:pPr>
      <w:ins w:id="1" w:author="Unknown">
        <w:r w:rsidRPr="00F02A02">
          <w:rPr>
            <w:rFonts w:ascii="Segoe UI" w:eastAsia="Times New Roman" w:hAnsi="Segoe UI" w:cs="Arial Unicode MS"/>
            <w:color w:val="4B4F58"/>
            <w:sz w:val="23"/>
            <w:szCs w:val="23"/>
            <w:cs/>
          </w:rPr>
          <w:t>लेख में</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 xml:space="preserve">भारत के प्रधानमंत्री की सूची </w:t>
        </w:r>
        <w:r w:rsidRPr="00F02A02">
          <w:rPr>
            <w:rFonts w:ascii="Segoe UI" w:eastAsia="Times New Roman" w:hAnsi="Segoe UI" w:cs="Segoe UI"/>
            <w:color w:val="4B4F58"/>
            <w:sz w:val="23"/>
            <w:szCs w:val="23"/>
          </w:rPr>
          <w:t xml:space="preserve">pdf, </w:t>
        </w:r>
        <w:r w:rsidRPr="00F02A02">
          <w:rPr>
            <w:rFonts w:ascii="Segoe UI" w:eastAsia="Times New Roman" w:hAnsi="Segoe UI" w:cs="Arial Unicode MS"/>
            <w:color w:val="4B4F58"/>
            <w:sz w:val="23"/>
            <w:szCs w:val="23"/>
            <w:cs/>
          </w:rPr>
          <w:t xml:space="preserve">भारत के सभी प्रधानमंत्रियों की सूची और कार्यकाल </w:t>
        </w:r>
        <w:r w:rsidRPr="00F02A02">
          <w:rPr>
            <w:rFonts w:ascii="Segoe UI" w:eastAsia="Times New Roman" w:hAnsi="Segoe UI" w:cs="Segoe UI"/>
            <w:color w:val="4B4F58"/>
            <w:sz w:val="23"/>
            <w:szCs w:val="23"/>
          </w:rPr>
          <w:t xml:space="preserve">1947 </w:t>
        </w:r>
        <w:r w:rsidRPr="00F02A02">
          <w:rPr>
            <w:rFonts w:ascii="Segoe UI" w:eastAsia="Times New Roman" w:hAnsi="Segoe UI" w:cs="Arial Unicode MS"/>
            <w:color w:val="4B4F58"/>
            <w:sz w:val="23"/>
            <w:szCs w:val="23"/>
            <w:cs/>
          </w:rPr>
          <w:t xml:space="preserve">से </w:t>
        </w:r>
        <w:r w:rsidRPr="00F02A02">
          <w:rPr>
            <w:rFonts w:ascii="Segoe UI" w:eastAsia="Times New Roman" w:hAnsi="Segoe UI" w:cs="Segoe UI"/>
            <w:color w:val="4B4F58"/>
            <w:sz w:val="23"/>
            <w:szCs w:val="23"/>
          </w:rPr>
          <w:t>2021</w:t>
        </w:r>
        <w:r w:rsidRPr="00F02A02">
          <w:rPr>
            <w:rFonts w:ascii="Segoe UI" w:eastAsia="Times New Roman" w:hAnsi="Segoe UI" w:cs="Arial Unicode MS"/>
            <w:color w:val="4B4F58"/>
            <w:sz w:val="23"/>
            <w:szCs w:val="23"/>
            <w:cs/>
          </w:rPr>
          <w:t>तक</w:t>
        </w:r>
        <w:r w:rsidRPr="00F02A02">
          <w:rPr>
            <w:rFonts w:ascii="Segoe UI" w:eastAsia="Times New Roman" w:hAnsi="Segoe UI" w:cs="Segoe UI"/>
            <w:color w:val="4B4F58"/>
            <w:sz w:val="23"/>
            <w:szCs w:val="23"/>
          </w:rPr>
          <w:t xml:space="preserve">? (List of prime ministers of India pdf, list of all prime ministers and tenure from 1947 to 2021) </w:t>
        </w:r>
        <w:r w:rsidRPr="00F02A02">
          <w:rPr>
            <w:rFonts w:ascii="Segoe UI" w:eastAsia="Times New Roman" w:hAnsi="Segoe UI" w:cs="Arial Unicode MS"/>
            <w:color w:val="4B4F58"/>
            <w:sz w:val="23"/>
            <w:szCs w:val="23"/>
            <w:cs/>
          </w:rPr>
          <w:t>के बारे में जानकारी दी गई है</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या फिर</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भारत के सभी प्रधानमंत्री पीडीएफ</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भारत के प्रधानमंत्री की लिस्ट</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भारत के सभी प्रधानमंत्रियों की सूची</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 xml:space="preserve">भारत के प्रधानमंत्री </w:t>
        </w:r>
        <w:r w:rsidRPr="00F02A02">
          <w:rPr>
            <w:rFonts w:ascii="Segoe UI" w:eastAsia="Times New Roman" w:hAnsi="Segoe UI" w:cs="Segoe UI"/>
            <w:color w:val="4B4F58"/>
            <w:sz w:val="23"/>
            <w:szCs w:val="23"/>
          </w:rPr>
          <w:t xml:space="preserve">in hindi, </w:t>
        </w:r>
        <w:r w:rsidRPr="00F02A02">
          <w:rPr>
            <w:rFonts w:ascii="Segoe UI" w:eastAsia="Times New Roman" w:hAnsi="Segoe UI" w:cs="Arial Unicode MS"/>
            <w:color w:val="4B4F58"/>
            <w:sz w:val="23"/>
            <w:szCs w:val="23"/>
            <w:cs/>
          </w:rPr>
          <w:t>के बारे में जानने के इच्छुक हैं तो आप सही वेबसाइट पर आए है.</w:t>
        </w:r>
      </w:ins>
    </w:p>
    <w:p w:rsidR="00F02A02" w:rsidRPr="00F02A02" w:rsidRDefault="00F02A02" w:rsidP="00F02A02">
      <w:pPr>
        <w:shd w:val="clear" w:color="auto" w:fill="FFFFFF"/>
        <w:spacing w:after="384" w:line="240" w:lineRule="auto"/>
        <w:textAlignment w:val="baseline"/>
        <w:rPr>
          <w:ins w:id="2" w:author="Unknown"/>
          <w:rFonts w:ascii="Segoe UI" w:eastAsia="Times New Roman" w:hAnsi="Segoe UI" w:cs="Segoe UI"/>
          <w:color w:val="4B4F58"/>
          <w:sz w:val="23"/>
          <w:szCs w:val="23"/>
        </w:rPr>
      </w:pPr>
      <w:ins w:id="3" w:author="Unknown">
        <w:r w:rsidRPr="00F02A02">
          <w:rPr>
            <w:rFonts w:ascii="Segoe UI" w:eastAsia="Times New Roman" w:hAnsi="Segoe UI" w:cs="Arial Unicode MS"/>
            <w:color w:val="4B4F58"/>
            <w:sz w:val="23"/>
            <w:szCs w:val="23"/>
            <w:cs/>
          </w:rPr>
          <w:t xml:space="preserve">भारत </w:t>
        </w:r>
        <w:r w:rsidRPr="00F02A02">
          <w:rPr>
            <w:rFonts w:ascii="Segoe UI" w:eastAsia="Times New Roman" w:hAnsi="Segoe UI" w:cs="Segoe UI"/>
            <w:color w:val="4B4F58"/>
            <w:sz w:val="23"/>
            <w:szCs w:val="23"/>
          </w:rPr>
          <w:t xml:space="preserve">15 </w:t>
        </w:r>
        <w:r w:rsidRPr="00F02A02">
          <w:rPr>
            <w:rFonts w:ascii="Segoe UI" w:eastAsia="Times New Roman" w:hAnsi="Segoe UI" w:cs="Arial Unicode MS"/>
            <w:color w:val="4B4F58"/>
            <w:sz w:val="23"/>
            <w:szCs w:val="23"/>
            <w:cs/>
          </w:rPr>
          <w:t xml:space="preserve">अगस्त </w:t>
        </w:r>
        <w:r w:rsidRPr="00F02A02">
          <w:rPr>
            <w:rFonts w:ascii="Segoe UI" w:eastAsia="Times New Roman" w:hAnsi="Segoe UI" w:cs="Segoe UI"/>
            <w:color w:val="4B4F58"/>
            <w:sz w:val="23"/>
            <w:szCs w:val="23"/>
          </w:rPr>
          <w:t xml:space="preserve">1947 </w:t>
        </w:r>
        <w:r w:rsidRPr="00F02A02">
          <w:rPr>
            <w:rFonts w:ascii="Segoe UI" w:eastAsia="Times New Roman" w:hAnsi="Segoe UI" w:cs="Arial Unicode MS"/>
            <w:color w:val="4B4F58"/>
            <w:sz w:val="23"/>
            <w:szCs w:val="23"/>
            <w:cs/>
          </w:rPr>
          <w:t>को आजाद हुआ था</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स्वतंत्रता के बाद भारत के प्रथम प्रधानमंत्री पंडित जवाहरलाल नेहरु जी को बनाया गया था</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 xml:space="preserve">भारत के पहले प्रधानमंत्री श्री जवाहर लाल नेहरू इस पद पर सबसे अधिक समय </w:t>
        </w:r>
        <w:r w:rsidRPr="00F02A02">
          <w:rPr>
            <w:rFonts w:ascii="Segoe UI" w:eastAsia="Times New Roman" w:hAnsi="Segoe UI" w:cs="Segoe UI"/>
            <w:color w:val="4B4F58"/>
            <w:sz w:val="23"/>
            <w:szCs w:val="23"/>
          </w:rPr>
          <w:t xml:space="preserve">16 </w:t>
        </w:r>
        <w:r w:rsidRPr="00F02A02">
          <w:rPr>
            <w:rFonts w:ascii="Segoe UI" w:eastAsia="Times New Roman" w:hAnsi="Segoe UI" w:cs="Arial Unicode MS"/>
            <w:color w:val="4B4F58"/>
            <w:sz w:val="23"/>
            <w:szCs w:val="23"/>
            <w:cs/>
          </w:rPr>
          <w:t>वर्षो तक पदस्त रहे थे</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 xml:space="preserve">संविधान का अनुच्छेद </w:t>
        </w:r>
        <w:r w:rsidRPr="00F02A02">
          <w:rPr>
            <w:rFonts w:ascii="Segoe UI" w:eastAsia="Times New Roman" w:hAnsi="Segoe UI" w:cs="Segoe UI"/>
            <w:color w:val="4B4F58"/>
            <w:sz w:val="23"/>
            <w:szCs w:val="23"/>
          </w:rPr>
          <w:t xml:space="preserve">75 </w:t>
        </w:r>
        <w:r w:rsidRPr="00F02A02">
          <w:rPr>
            <w:rFonts w:ascii="Segoe UI" w:eastAsia="Times New Roman" w:hAnsi="Segoe UI" w:cs="Arial Unicode MS"/>
            <w:color w:val="4B4F58"/>
            <w:sz w:val="23"/>
            <w:szCs w:val="23"/>
            <w:cs/>
          </w:rPr>
          <w:t>के अनुसार प्रधान मंत्री को राष्ट्रपति नियुक्त करेगा लेकिन राष्ट्रपति सिर्फ उसी व्यक्ति को प्रधानमंत्री पद पर नियुक्त कर सकते है</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जो</w:t>
        </w:r>
        <w:r w:rsidRPr="00F02A02">
          <w:rPr>
            <w:rFonts w:ascii="Segoe UI" w:eastAsia="Times New Roman" w:hAnsi="Segoe UI" w:cs="Segoe UI"/>
            <w:color w:val="4B4F58"/>
            <w:sz w:val="23"/>
            <w:szCs w:val="23"/>
          </w:rPr>
          <w:t> </w:t>
        </w:r>
        <w:r w:rsidRPr="00F02A02">
          <w:rPr>
            <w:rFonts w:ascii="Segoe UI" w:eastAsia="Times New Roman" w:hAnsi="Segoe UI" w:cs="Arial Unicode MS"/>
            <w:color w:val="4B4F58"/>
            <w:sz w:val="23"/>
            <w:szCs w:val="23"/>
            <w:cs/>
          </w:rPr>
          <w:t>लोकसभा</w:t>
        </w:r>
        <w:r w:rsidRPr="00F02A02">
          <w:rPr>
            <w:rFonts w:ascii="Segoe UI" w:eastAsia="Times New Roman" w:hAnsi="Segoe UI" w:cs="Segoe UI"/>
            <w:color w:val="4B4F58"/>
            <w:sz w:val="23"/>
            <w:szCs w:val="23"/>
          </w:rPr>
          <w:t> </w:t>
        </w:r>
        <w:r w:rsidRPr="00F02A02">
          <w:rPr>
            <w:rFonts w:ascii="Segoe UI" w:eastAsia="Times New Roman" w:hAnsi="Segoe UI" w:cs="Arial Unicode MS"/>
            <w:color w:val="4B4F58"/>
            <w:sz w:val="23"/>
            <w:szCs w:val="23"/>
            <w:cs/>
          </w:rPr>
          <w:t>में बहुमत प्राप्त दल का नेता होता हो.</w:t>
        </w:r>
      </w:ins>
    </w:p>
    <w:p w:rsidR="00F02A02" w:rsidRPr="00F02A02" w:rsidRDefault="00F02A02" w:rsidP="00F02A02">
      <w:pPr>
        <w:shd w:val="clear" w:color="auto" w:fill="FFFFFF"/>
        <w:spacing w:after="384" w:line="240" w:lineRule="auto"/>
        <w:textAlignment w:val="baseline"/>
        <w:rPr>
          <w:ins w:id="4" w:author="Unknown"/>
          <w:rFonts w:ascii="Segoe UI" w:eastAsia="Times New Roman" w:hAnsi="Segoe UI" w:cs="Segoe UI"/>
          <w:color w:val="4B4F58"/>
          <w:sz w:val="23"/>
          <w:szCs w:val="23"/>
        </w:rPr>
      </w:pPr>
      <w:ins w:id="5" w:author="Unknown">
        <w:r w:rsidRPr="00F02A02">
          <w:rPr>
            <w:rFonts w:ascii="Segoe UI" w:eastAsia="Times New Roman" w:hAnsi="Segoe UI" w:cs="Arial Unicode MS"/>
            <w:color w:val="4B4F58"/>
            <w:sz w:val="23"/>
            <w:szCs w:val="23"/>
            <w:cs/>
          </w:rPr>
          <w:t xml:space="preserve">भारत के प्रधानमंत्री पद पर सबसे कम समय </w:t>
        </w:r>
        <w:r w:rsidRPr="00F02A02">
          <w:rPr>
            <w:rFonts w:ascii="Segoe UI" w:eastAsia="Times New Roman" w:hAnsi="Segoe UI" w:cs="Segoe UI"/>
            <w:color w:val="4B4F58"/>
            <w:sz w:val="23"/>
            <w:szCs w:val="23"/>
          </w:rPr>
          <w:t xml:space="preserve">13 </w:t>
        </w:r>
        <w:r w:rsidRPr="00F02A02">
          <w:rPr>
            <w:rFonts w:ascii="Segoe UI" w:eastAsia="Times New Roman" w:hAnsi="Segoe UI" w:cs="Arial Unicode MS"/>
            <w:color w:val="4B4F58"/>
            <w:sz w:val="23"/>
            <w:szCs w:val="23"/>
            <w:cs/>
          </w:rPr>
          <w:t>दिन तक रहने वाले प्रधानमंत्री श्री गुलजारी लाल नंदा थे</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जो कि पहले कार्यवाहक प्रधानमन्त्री भी थे</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 xml:space="preserve">वर्तमान समय में </w:t>
        </w:r>
        <w:r w:rsidRPr="00F02A02">
          <w:rPr>
            <w:rFonts w:ascii="Segoe UI" w:eastAsia="Times New Roman" w:hAnsi="Segoe UI" w:cs="Segoe UI"/>
            <w:color w:val="4B4F58"/>
            <w:sz w:val="23"/>
            <w:szCs w:val="23"/>
          </w:rPr>
          <w:t xml:space="preserve">2014 </w:t>
        </w:r>
        <w:r w:rsidRPr="00F02A02">
          <w:rPr>
            <w:rFonts w:ascii="Segoe UI" w:eastAsia="Times New Roman" w:hAnsi="Segoe UI" w:cs="Arial Unicode MS"/>
            <w:color w:val="4B4F58"/>
            <w:sz w:val="23"/>
            <w:szCs w:val="23"/>
            <w:cs/>
          </w:rPr>
          <w:t>से अभी तक भारत के प्रधानमंत्री श्री नरेंद्र मोदी जी है</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lastRenderedPageBreak/>
          <w:t xml:space="preserve">मोदी भारत के चौथे ऐसे प्रधानमन्त्री होंगे जो प्रधानमन्त्री के रूप में </w:t>
        </w:r>
        <w:r w:rsidRPr="00F02A02">
          <w:rPr>
            <w:rFonts w:ascii="Segoe UI" w:eastAsia="Times New Roman" w:hAnsi="Segoe UI" w:cs="Segoe UI"/>
            <w:color w:val="4B4F58"/>
            <w:sz w:val="23"/>
            <w:szCs w:val="23"/>
          </w:rPr>
          <w:t xml:space="preserve">2 </w:t>
        </w:r>
        <w:r w:rsidRPr="00F02A02">
          <w:rPr>
            <w:rFonts w:ascii="Segoe UI" w:eastAsia="Times New Roman" w:hAnsi="Segoe UI" w:cs="Arial Unicode MS"/>
            <w:color w:val="4B4F58"/>
            <w:sz w:val="23"/>
            <w:szCs w:val="23"/>
            <w:cs/>
          </w:rPr>
          <w:t>कार्यकाल पूरा करेंगे</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 xml:space="preserve">भारत के सभी प्रधान मंत्री की सूची और कार्यकाल </w:t>
        </w:r>
        <w:r w:rsidRPr="00F02A02">
          <w:rPr>
            <w:rFonts w:ascii="Segoe UI" w:eastAsia="Times New Roman" w:hAnsi="Segoe UI" w:cs="Segoe UI"/>
            <w:color w:val="4B4F58"/>
            <w:sz w:val="23"/>
            <w:szCs w:val="23"/>
          </w:rPr>
          <w:t xml:space="preserve">1947 </w:t>
        </w:r>
        <w:r w:rsidRPr="00F02A02">
          <w:rPr>
            <w:rFonts w:ascii="Segoe UI" w:eastAsia="Times New Roman" w:hAnsi="Segoe UI" w:cs="Arial Unicode MS"/>
            <w:color w:val="4B4F58"/>
            <w:sz w:val="23"/>
            <w:szCs w:val="23"/>
            <w:cs/>
          </w:rPr>
          <w:t>से वर्तमान तक लेख को शुरू करते है.</w:t>
        </w:r>
      </w:ins>
    </w:p>
    <w:p w:rsidR="00F02A02" w:rsidRPr="00F02A02" w:rsidRDefault="00F02A02" w:rsidP="00F02A02">
      <w:pPr>
        <w:shd w:val="clear" w:color="auto" w:fill="F9F9F9"/>
        <w:spacing w:after="0" w:line="240" w:lineRule="auto"/>
        <w:textAlignment w:val="center"/>
        <w:rPr>
          <w:ins w:id="6" w:author="Unknown"/>
          <w:rFonts w:ascii="Segoe UI" w:eastAsia="Times New Roman" w:hAnsi="Segoe UI" w:cs="Segoe UI"/>
          <w:color w:val="4B4F58"/>
          <w:sz w:val="27"/>
          <w:szCs w:val="27"/>
        </w:rPr>
      </w:pPr>
      <w:ins w:id="7" w:author="Unknown">
        <w:r w:rsidRPr="00F02A02">
          <w:rPr>
            <w:rFonts w:ascii="Segoe UI" w:eastAsia="Times New Roman" w:hAnsi="Segoe UI" w:cs="Segoe UI"/>
            <w:color w:val="4B4F58"/>
            <w:sz w:val="27"/>
            <w:szCs w:val="27"/>
          </w:rPr>
          <w:t>Table of Contents</w:t>
        </w:r>
      </w:ins>
    </w:p>
    <w:p w:rsidR="00F02A02" w:rsidRPr="00F02A02" w:rsidRDefault="00F02A02" w:rsidP="00F02A02">
      <w:pPr>
        <w:numPr>
          <w:ilvl w:val="0"/>
          <w:numId w:val="1"/>
        </w:numPr>
        <w:shd w:val="clear" w:color="auto" w:fill="F9F9F9"/>
        <w:spacing w:after="0" w:line="240" w:lineRule="auto"/>
        <w:ind w:left="0"/>
        <w:textAlignment w:val="baseline"/>
        <w:rPr>
          <w:ins w:id="8" w:author="Unknown"/>
          <w:rFonts w:ascii="Segoe UI" w:eastAsia="Times New Roman" w:hAnsi="Segoe UI" w:cs="Segoe UI"/>
          <w:color w:val="4B4F58"/>
          <w:sz w:val="17"/>
          <w:szCs w:val="17"/>
        </w:rPr>
      </w:pPr>
      <w:ins w:id="9" w:author="Unknown">
        <w:r w:rsidRPr="00F02A02">
          <w:rPr>
            <w:rFonts w:ascii="Segoe UI" w:eastAsia="Times New Roman" w:hAnsi="Segoe UI" w:cs="Segoe UI"/>
            <w:color w:val="4B4F58"/>
            <w:sz w:val="17"/>
            <w:szCs w:val="17"/>
          </w:rPr>
          <w:fldChar w:fldCharType="begin"/>
        </w:r>
        <w:r w:rsidRPr="00F02A02">
          <w:rPr>
            <w:rFonts w:ascii="Segoe UI" w:eastAsia="Times New Roman" w:hAnsi="Segoe UI" w:cs="Segoe UI"/>
            <w:color w:val="4B4F58"/>
            <w:sz w:val="17"/>
            <w:szCs w:val="17"/>
          </w:rPr>
          <w:instrText xml:space="preserve"> HYPERLINK "https://hindinote.com/list-of-prime-ministers-of-india-inhindi/" \l "%E0%A4%AD%E0%A4%BE%E0%A4%B0%E0%A4%A4_%E0%A4%95%E0%A5%87_%E0%A4%AA%E0%A5%8D%E0%A4%B0%E0%A4%A7%E0%A4%BE%E0%A4%A8%E0%A4%AE%E0%A4%82%E0%A4%A4%E0%A5%8D%E0%A4%B0%E0%A5%80_%E0%A4%95%E0%A5%80_%E0%A4%B8%E0%A5%82%E0%A4%9A%E0%A5%80_%E0%A4%AA%E0%A5%80%E0%A4%A1%E0%A5%80%E0%A4%8F%E0%A4%AB_Prime_Minister_List_of_India_pdf_Download" \o "</w:instrText>
        </w:r>
        <w:r w:rsidRPr="00F02A02">
          <w:rPr>
            <w:rFonts w:ascii="Segoe UI" w:eastAsia="Times New Roman" w:hAnsi="Segoe UI" w:cs="Arial Unicode MS" w:hint="cs"/>
            <w:color w:val="4B4F58"/>
            <w:sz w:val="17"/>
            <w:szCs w:val="17"/>
            <w:cs/>
          </w:rPr>
          <w:instrText>भारत</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के</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प्रधानमंत्री</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की</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सूची</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पीडीएफ</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Segoe UI"/>
            <w:color w:val="4B4F58"/>
            <w:sz w:val="17"/>
            <w:szCs w:val="17"/>
          </w:rPr>
          <w:instrText xml:space="preserve">Prime Minister List of India pdf Download" </w:instrText>
        </w:r>
        <w:r w:rsidRPr="00F02A02">
          <w:rPr>
            <w:rFonts w:ascii="Segoe UI" w:eastAsia="Times New Roman" w:hAnsi="Segoe UI" w:cs="Segoe UI"/>
            <w:color w:val="4B4F58"/>
            <w:sz w:val="17"/>
            <w:szCs w:val="17"/>
          </w:rPr>
          <w:fldChar w:fldCharType="separate"/>
        </w:r>
        <w:r w:rsidRPr="00F02A02">
          <w:rPr>
            <w:rFonts w:ascii="Segoe UI" w:eastAsia="Times New Roman" w:hAnsi="Segoe UI" w:cs="Arial Unicode MS"/>
            <w:color w:val="444444"/>
            <w:sz w:val="17"/>
            <w:u w:val="single"/>
            <w:cs/>
          </w:rPr>
          <w:t xml:space="preserve">भारत के प्रधानमंत्री की सूची पीडीएफ </w:t>
        </w:r>
        <w:r w:rsidRPr="00F02A02">
          <w:rPr>
            <w:rFonts w:ascii="Segoe UI" w:eastAsia="Times New Roman" w:hAnsi="Segoe UI" w:cs="Segoe UI"/>
            <w:color w:val="444444"/>
            <w:sz w:val="17"/>
            <w:u w:val="single"/>
          </w:rPr>
          <w:t>Prime Minister List of India pdf Download</w:t>
        </w:r>
        <w:r w:rsidRPr="00F02A02">
          <w:rPr>
            <w:rFonts w:ascii="Segoe UI" w:eastAsia="Times New Roman" w:hAnsi="Segoe UI" w:cs="Segoe UI"/>
            <w:color w:val="4B4F58"/>
            <w:sz w:val="17"/>
            <w:szCs w:val="17"/>
          </w:rPr>
          <w:fldChar w:fldCharType="end"/>
        </w:r>
      </w:ins>
    </w:p>
    <w:p w:rsidR="00F02A02" w:rsidRPr="00F02A02" w:rsidRDefault="00F02A02" w:rsidP="00F02A02">
      <w:pPr>
        <w:numPr>
          <w:ilvl w:val="0"/>
          <w:numId w:val="1"/>
        </w:numPr>
        <w:shd w:val="clear" w:color="auto" w:fill="F9F9F9"/>
        <w:spacing w:after="0" w:line="240" w:lineRule="auto"/>
        <w:ind w:left="0"/>
        <w:textAlignment w:val="baseline"/>
        <w:rPr>
          <w:ins w:id="10" w:author="Unknown"/>
          <w:rFonts w:ascii="Segoe UI" w:eastAsia="Times New Roman" w:hAnsi="Segoe UI" w:cs="Segoe UI"/>
          <w:color w:val="4B4F58"/>
          <w:sz w:val="17"/>
          <w:szCs w:val="17"/>
        </w:rPr>
      </w:pPr>
      <w:ins w:id="11" w:author="Unknown">
        <w:r w:rsidRPr="00F02A02">
          <w:rPr>
            <w:rFonts w:ascii="Segoe UI" w:eastAsia="Times New Roman" w:hAnsi="Segoe UI" w:cs="Segoe UI"/>
            <w:color w:val="4B4F58"/>
            <w:sz w:val="17"/>
            <w:szCs w:val="17"/>
          </w:rPr>
          <w:fldChar w:fldCharType="begin"/>
        </w:r>
        <w:r w:rsidRPr="00F02A02">
          <w:rPr>
            <w:rFonts w:ascii="Segoe UI" w:eastAsia="Times New Roman" w:hAnsi="Segoe UI" w:cs="Segoe UI"/>
            <w:color w:val="4B4F58"/>
            <w:sz w:val="17"/>
            <w:szCs w:val="17"/>
          </w:rPr>
          <w:instrText xml:space="preserve"> HYPERLINK "https://hindinote.com/list-of-prime-ministers-of-india-inhindi/" \l "%E0%A4%AD%E0%A4%BE%E0%A4%B0%E0%A4%A4_%E0%A4%95%E0%A5%87_%E0%A4%AA%E0%A5%8D%E0%A4%B0%E0%A4%A7%E0%A4%BE%E0%A4%A8%E0%A4%AE%E0%A4%82%E0%A4%A4%E0%A5%8D%E0%A4%B0%E0%A5%80_%E0%A4%95%E0%A4%BE_%E0%A4%B5%E0%A5%87%E0%A4%A4%E0%A4%A8_%E0%A4%95%E0%A4%BF%E0%A4%A4%E0%A4%A8%E0%A4%BE_%E0%A4%B9%E0%A5%8B%E0%A4%A4%E0%A4%BE_%E0%A4%B9%E0%A5%88" \o "</w:instrText>
        </w:r>
        <w:r w:rsidRPr="00F02A02">
          <w:rPr>
            <w:rFonts w:ascii="Segoe UI" w:eastAsia="Times New Roman" w:hAnsi="Segoe UI" w:cs="Arial Unicode MS" w:hint="cs"/>
            <w:color w:val="4B4F58"/>
            <w:sz w:val="17"/>
            <w:szCs w:val="17"/>
            <w:cs/>
          </w:rPr>
          <w:instrText>भारत</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के</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प्रधानमंत्री</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का</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वेतन</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कितना</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होता</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है</w:instrText>
        </w:r>
        <w:r w:rsidRPr="00F02A02">
          <w:rPr>
            <w:rFonts w:ascii="Segoe UI" w:eastAsia="Times New Roman" w:hAnsi="Segoe UI" w:cs="Segoe UI"/>
            <w:color w:val="4B4F58"/>
            <w:sz w:val="17"/>
            <w:szCs w:val="17"/>
          </w:rPr>
          <w:instrText xml:space="preserve">?" </w:instrText>
        </w:r>
        <w:r w:rsidRPr="00F02A02">
          <w:rPr>
            <w:rFonts w:ascii="Segoe UI" w:eastAsia="Times New Roman" w:hAnsi="Segoe UI" w:cs="Segoe UI"/>
            <w:color w:val="4B4F58"/>
            <w:sz w:val="17"/>
            <w:szCs w:val="17"/>
          </w:rPr>
          <w:fldChar w:fldCharType="separate"/>
        </w:r>
        <w:r w:rsidRPr="00F02A02">
          <w:rPr>
            <w:rFonts w:ascii="Segoe UI" w:eastAsia="Times New Roman" w:hAnsi="Segoe UI" w:cs="Arial Unicode MS"/>
            <w:color w:val="444444"/>
            <w:sz w:val="17"/>
            <w:u w:val="single"/>
            <w:cs/>
          </w:rPr>
          <w:t>भारत के प्रधानमंत्री का वेतन कितना होता है</w:t>
        </w:r>
        <w:r w:rsidRPr="00F02A02">
          <w:rPr>
            <w:rFonts w:ascii="Segoe UI" w:eastAsia="Times New Roman" w:hAnsi="Segoe UI" w:cs="Segoe UI"/>
            <w:color w:val="444444"/>
            <w:sz w:val="17"/>
            <w:u w:val="single"/>
          </w:rPr>
          <w:t>?</w:t>
        </w:r>
        <w:r w:rsidRPr="00F02A02">
          <w:rPr>
            <w:rFonts w:ascii="Segoe UI" w:eastAsia="Times New Roman" w:hAnsi="Segoe UI" w:cs="Segoe UI"/>
            <w:color w:val="4B4F58"/>
            <w:sz w:val="17"/>
            <w:szCs w:val="17"/>
          </w:rPr>
          <w:fldChar w:fldCharType="end"/>
        </w:r>
      </w:ins>
    </w:p>
    <w:p w:rsidR="00F02A02" w:rsidRPr="00F02A02" w:rsidRDefault="00F02A02" w:rsidP="00F02A02">
      <w:pPr>
        <w:numPr>
          <w:ilvl w:val="0"/>
          <w:numId w:val="1"/>
        </w:numPr>
        <w:shd w:val="clear" w:color="auto" w:fill="F9F9F9"/>
        <w:spacing w:after="0" w:line="240" w:lineRule="auto"/>
        <w:ind w:left="0"/>
        <w:textAlignment w:val="baseline"/>
        <w:rPr>
          <w:ins w:id="12" w:author="Unknown"/>
          <w:rFonts w:ascii="Segoe UI" w:eastAsia="Times New Roman" w:hAnsi="Segoe UI" w:cs="Segoe UI"/>
          <w:color w:val="4B4F58"/>
          <w:sz w:val="17"/>
          <w:szCs w:val="17"/>
        </w:rPr>
      </w:pPr>
      <w:ins w:id="13" w:author="Unknown">
        <w:r w:rsidRPr="00F02A02">
          <w:rPr>
            <w:rFonts w:ascii="Segoe UI" w:eastAsia="Times New Roman" w:hAnsi="Segoe UI" w:cs="Segoe UI"/>
            <w:color w:val="4B4F58"/>
            <w:sz w:val="17"/>
            <w:szCs w:val="17"/>
          </w:rPr>
          <w:fldChar w:fldCharType="begin"/>
        </w:r>
        <w:r w:rsidRPr="00F02A02">
          <w:rPr>
            <w:rFonts w:ascii="Segoe UI" w:eastAsia="Times New Roman" w:hAnsi="Segoe UI" w:cs="Segoe UI"/>
            <w:color w:val="4B4F58"/>
            <w:sz w:val="17"/>
            <w:szCs w:val="17"/>
          </w:rPr>
          <w:instrText xml:space="preserve"> HYPERLINK "https://hindinote.com/list-of-prime-ministers-of-india-inhindi/" \l "%E0%A4%AA%E0%A5%8D%E0%A4%B0%E0%A4%A7%E0%A4%BE%E0%A4%A8%E0%A4%AE%E0%A4%82%E0%A4%A4%E0%A5%8D%E0%A4%B0%E0%A5%80_%E0%A4%95%E0%A4%BE_%E0%A4%9A%E0%A5%81%E0%A4%A8%E0%A4%BE%E0%A4%B5_%E0%A4%95%E0%A5%88%E0%A4%B8%E0%A5%87_%E0%A4%B9%E0%A5%8B%E0%A4%A4%E0%A4%BE_%E0%A4%B9%E0%A5%88" \o "</w:instrText>
        </w:r>
        <w:r w:rsidRPr="00F02A02">
          <w:rPr>
            <w:rFonts w:ascii="Segoe UI" w:eastAsia="Times New Roman" w:hAnsi="Segoe UI" w:cs="Arial Unicode MS" w:hint="cs"/>
            <w:color w:val="4B4F58"/>
            <w:sz w:val="17"/>
            <w:szCs w:val="17"/>
            <w:cs/>
          </w:rPr>
          <w:instrText>प्रधानमंत्री</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का</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चुनाव</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कैसे</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होता</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है</w:instrText>
        </w:r>
        <w:r w:rsidRPr="00F02A02">
          <w:rPr>
            <w:rFonts w:ascii="Segoe UI" w:eastAsia="Times New Roman" w:hAnsi="Segoe UI" w:cs="Segoe UI"/>
            <w:color w:val="4B4F58"/>
            <w:sz w:val="17"/>
            <w:szCs w:val="17"/>
          </w:rPr>
          <w:instrText xml:space="preserve">?" </w:instrText>
        </w:r>
        <w:r w:rsidRPr="00F02A02">
          <w:rPr>
            <w:rFonts w:ascii="Segoe UI" w:eastAsia="Times New Roman" w:hAnsi="Segoe UI" w:cs="Segoe UI"/>
            <w:color w:val="4B4F58"/>
            <w:sz w:val="17"/>
            <w:szCs w:val="17"/>
          </w:rPr>
          <w:fldChar w:fldCharType="separate"/>
        </w:r>
        <w:r w:rsidRPr="00F02A02">
          <w:rPr>
            <w:rFonts w:ascii="Segoe UI" w:eastAsia="Times New Roman" w:hAnsi="Segoe UI" w:cs="Arial Unicode MS"/>
            <w:color w:val="444444"/>
            <w:sz w:val="17"/>
            <w:u w:val="single"/>
            <w:cs/>
          </w:rPr>
          <w:t>प्रधानमंत्री का चुनाव कैसे होता है</w:t>
        </w:r>
        <w:r w:rsidRPr="00F02A02">
          <w:rPr>
            <w:rFonts w:ascii="Segoe UI" w:eastAsia="Times New Roman" w:hAnsi="Segoe UI" w:cs="Segoe UI"/>
            <w:color w:val="444444"/>
            <w:sz w:val="17"/>
            <w:u w:val="single"/>
          </w:rPr>
          <w:t>?</w:t>
        </w:r>
        <w:r w:rsidRPr="00F02A02">
          <w:rPr>
            <w:rFonts w:ascii="Segoe UI" w:eastAsia="Times New Roman" w:hAnsi="Segoe UI" w:cs="Segoe UI"/>
            <w:color w:val="4B4F58"/>
            <w:sz w:val="17"/>
            <w:szCs w:val="17"/>
          </w:rPr>
          <w:fldChar w:fldCharType="end"/>
        </w:r>
      </w:ins>
    </w:p>
    <w:p w:rsidR="00F02A02" w:rsidRPr="00F02A02" w:rsidRDefault="00F02A02" w:rsidP="00F02A02">
      <w:pPr>
        <w:numPr>
          <w:ilvl w:val="0"/>
          <w:numId w:val="1"/>
        </w:numPr>
        <w:shd w:val="clear" w:color="auto" w:fill="F9F9F9"/>
        <w:spacing w:line="240" w:lineRule="auto"/>
        <w:ind w:left="0"/>
        <w:textAlignment w:val="baseline"/>
        <w:rPr>
          <w:ins w:id="14" w:author="Unknown"/>
          <w:rFonts w:ascii="Segoe UI" w:eastAsia="Times New Roman" w:hAnsi="Segoe UI" w:cs="Segoe UI"/>
          <w:color w:val="4B4F58"/>
          <w:sz w:val="17"/>
          <w:szCs w:val="17"/>
        </w:rPr>
      </w:pPr>
      <w:ins w:id="15" w:author="Unknown">
        <w:r w:rsidRPr="00F02A02">
          <w:rPr>
            <w:rFonts w:ascii="Segoe UI" w:eastAsia="Times New Roman" w:hAnsi="Segoe UI" w:cs="Segoe UI"/>
            <w:color w:val="4B4F58"/>
            <w:sz w:val="17"/>
            <w:szCs w:val="17"/>
          </w:rPr>
          <w:fldChar w:fldCharType="begin"/>
        </w:r>
        <w:r w:rsidRPr="00F02A02">
          <w:rPr>
            <w:rFonts w:ascii="Segoe UI" w:eastAsia="Times New Roman" w:hAnsi="Segoe UI" w:cs="Segoe UI"/>
            <w:color w:val="4B4F58"/>
            <w:sz w:val="17"/>
            <w:szCs w:val="17"/>
          </w:rPr>
          <w:instrText xml:space="preserve"> HYPERLINK "https://hindinote.com/list-of-prime-ministers-of-india-inhindi/" \l "%E0%A4%AA%E0%A5%8D%E0%A4%B0%E0%A4%A7%E0%A4%BE%E0%A4%A8%E0%A4%AE%E0%A4%82%E0%A4%A4%E0%A5%8D%E0%A4%B0%E0%A5%80_%E0%A4%95%E0%A4%BE_%E0%A4%95%E0%A4%BE%E0%A4%B0%E0%A5%8D%E0%A4%AF%E0%A4%95%E0%A4%BE%E0%A4%B2_%E0%A4%95%E0%A4%BF%E0%A4%A4%E0%A4%A8%E0%A5%87_%E0%A4%B8%E0%A4%AE%E0%A4%AF_%E0%A4%95%E0%A4%BE_%E0%A4%B9%E0%A5%8B%E0%A4%A4%E0%A4%BE_%E0%A4%B9%E0%A5%88" \o "</w:instrText>
        </w:r>
        <w:r w:rsidRPr="00F02A02">
          <w:rPr>
            <w:rFonts w:ascii="Segoe UI" w:eastAsia="Times New Roman" w:hAnsi="Segoe UI" w:cs="Arial Unicode MS" w:hint="cs"/>
            <w:color w:val="4B4F58"/>
            <w:sz w:val="17"/>
            <w:szCs w:val="17"/>
            <w:cs/>
          </w:rPr>
          <w:instrText>प्रधानमंत्री</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का</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कार्यकाल</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कितने</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समय</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का</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होता</w:instrText>
        </w:r>
        <w:r w:rsidRPr="00F02A02">
          <w:rPr>
            <w:rFonts w:ascii="Segoe UI" w:eastAsia="Times New Roman" w:hAnsi="Segoe UI" w:cs="Arial Unicode MS"/>
            <w:color w:val="4B4F58"/>
            <w:sz w:val="17"/>
            <w:szCs w:val="17"/>
            <w:cs/>
          </w:rPr>
          <w:instrText xml:space="preserve"> </w:instrText>
        </w:r>
        <w:r w:rsidRPr="00F02A02">
          <w:rPr>
            <w:rFonts w:ascii="Segoe UI" w:eastAsia="Times New Roman" w:hAnsi="Segoe UI" w:cs="Arial Unicode MS" w:hint="cs"/>
            <w:color w:val="4B4F58"/>
            <w:sz w:val="17"/>
            <w:szCs w:val="17"/>
            <w:cs/>
          </w:rPr>
          <w:instrText>है</w:instrText>
        </w:r>
        <w:r w:rsidRPr="00F02A02">
          <w:rPr>
            <w:rFonts w:ascii="Segoe UI" w:eastAsia="Times New Roman" w:hAnsi="Segoe UI" w:cs="Segoe UI"/>
            <w:color w:val="4B4F58"/>
            <w:sz w:val="17"/>
            <w:szCs w:val="17"/>
          </w:rPr>
          <w:instrText xml:space="preserve">? " </w:instrText>
        </w:r>
        <w:r w:rsidRPr="00F02A02">
          <w:rPr>
            <w:rFonts w:ascii="Segoe UI" w:eastAsia="Times New Roman" w:hAnsi="Segoe UI" w:cs="Segoe UI"/>
            <w:color w:val="4B4F58"/>
            <w:sz w:val="17"/>
            <w:szCs w:val="17"/>
          </w:rPr>
          <w:fldChar w:fldCharType="separate"/>
        </w:r>
        <w:r w:rsidRPr="00F02A02">
          <w:rPr>
            <w:rFonts w:ascii="Segoe UI" w:eastAsia="Times New Roman" w:hAnsi="Segoe UI" w:cs="Arial Unicode MS"/>
            <w:color w:val="444444"/>
            <w:sz w:val="17"/>
            <w:u w:val="single"/>
            <w:cs/>
          </w:rPr>
          <w:t>प्रधानमंत्री का कार्यकाल कितने समय का होता है</w:t>
        </w:r>
        <w:r w:rsidRPr="00F02A02">
          <w:rPr>
            <w:rFonts w:ascii="Segoe UI" w:eastAsia="Times New Roman" w:hAnsi="Segoe UI" w:cs="Segoe UI"/>
            <w:color w:val="444444"/>
            <w:sz w:val="17"/>
            <w:u w:val="single"/>
          </w:rPr>
          <w:t>?</w:t>
        </w:r>
        <w:r w:rsidRPr="00F02A02">
          <w:rPr>
            <w:rFonts w:ascii="Segoe UI" w:eastAsia="Times New Roman" w:hAnsi="Segoe UI" w:cs="Segoe UI"/>
            <w:color w:val="4B4F58"/>
            <w:sz w:val="17"/>
            <w:szCs w:val="17"/>
          </w:rPr>
          <w:fldChar w:fldCharType="end"/>
        </w:r>
      </w:ins>
    </w:p>
    <w:p w:rsidR="00F02A02" w:rsidRPr="00F02A02" w:rsidRDefault="00F02A02" w:rsidP="00F02A02">
      <w:pPr>
        <w:shd w:val="clear" w:color="auto" w:fill="FFFFFF"/>
        <w:spacing w:after="300" w:line="240" w:lineRule="auto"/>
        <w:textAlignment w:val="baseline"/>
        <w:outlineLvl w:val="1"/>
        <w:rPr>
          <w:ins w:id="16" w:author="Unknown"/>
          <w:rFonts w:ascii="Segoe UI" w:eastAsia="Times New Roman" w:hAnsi="Segoe UI" w:cs="Segoe UI"/>
          <w:b/>
          <w:bCs/>
          <w:color w:val="4B4F58"/>
          <w:sz w:val="36"/>
          <w:szCs w:val="36"/>
        </w:rPr>
      </w:pPr>
      <w:ins w:id="17" w:author="Unknown">
        <w:r w:rsidRPr="00F02A02">
          <w:rPr>
            <w:rFonts w:ascii="Segoe UI" w:eastAsia="Times New Roman" w:hAnsi="Segoe UI" w:cs="Arial Unicode MS"/>
            <w:b/>
            <w:bCs/>
            <w:color w:val="4B4F58"/>
            <w:sz w:val="36"/>
            <w:szCs w:val="36"/>
            <w:cs/>
          </w:rPr>
          <w:t xml:space="preserve">भारत के प्रधानमंत्री की सूची पीडीएफ </w:t>
        </w:r>
        <w:r w:rsidRPr="00F02A02">
          <w:rPr>
            <w:rFonts w:ascii="Segoe UI" w:eastAsia="Times New Roman" w:hAnsi="Segoe UI" w:cs="Segoe UI"/>
            <w:b/>
            <w:bCs/>
            <w:color w:val="4B4F58"/>
            <w:sz w:val="36"/>
            <w:szCs w:val="36"/>
          </w:rPr>
          <w:t>Prime Minister List of India pdf Download</w:t>
        </w:r>
      </w:ins>
    </w:p>
    <w:p w:rsidR="00F02A02" w:rsidRPr="00F02A02" w:rsidRDefault="00F02A02" w:rsidP="00F02A02">
      <w:pPr>
        <w:shd w:val="clear" w:color="auto" w:fill="FFFFFF"/>
        <w:spacing w:after="384" w:line="240" w:lineRule="auto"/>
        <w:textAlignment w:val="baseline"/>
        <w:rPr>
          <w:ins w:id="18" w:author="Unknown"/>
          <w:rFonts w:ascii="Segoe UI" w:eastAsia="Times New Roman" w:hAnsi="Segoe UI" w:cs="Segoe UI"/>
          <w:color w:val="4B4F58"/>
          <w:sz w:val="23"/>
          <w:szCs w:val="23"/>
        </w:rPr>
      </w:pPr>
      <w:ins w:id="19" w:author="Unknown">
        <w:r w:rsidRPr="00F02A02">
          <w:rPr>
            <w:rFonts w:ascii="Segoe UI" w:eastAsia="Times New Roman" w:hAnsi="Segoe UI" w:cs="Arial Unicode MS"/>
            <w:color w:val="4B4F58"/>
            <w:sz w:val="23"/>
            <w:szCs w:val="23"/>
            <w:cs/>
          </w:rPr>
          <w:t>भारत के सभी प्रधानमंत्रियों की सूची और कार्यकाल पीडीएफ डाउनलोड के साथ नीचे पैराग्राफ में बताने जा रहे है</w:t>
        </w:r>
        <w:r w:rsidRPr="00F02A02">
          <w:rPr>
            <w:rFonts w:ascii="Segoe UI" w:eastAsia="Times New Roman" w:hAnsi="Segoe UI" w:cs="Segoe UI"/>
            <w:color w:val="4B4F58"/>
            <w:sz w:val="23"/>
            <w:szCs w:val="23"/>
          </w:rPr>
          <w:t xml:space="preserve">, 1947 </w:t>
        </w:r>
        <w:r w:rsidRPr="00F02A02">
          <w:rPr>
            <w:rFonts w:ascii="Segoe UI" w:eastAsia="Times New Roman" w:hAnsi="Segoe UI" w:cs="Arial Unicode MS"/>
            <w:color w:val="4B4F58"/>
            <w:sz w:val="23"/>
            <w:szCs w:val="23"/>
            <w:cs/>
          </w:rPr>
          <w:t>से लेकर अभी तक भारत के सभी प्रधानमंत्रियों की सूची नाम</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सन और अवधि को टेबलानुसार जानिए-</w:t>
        </w:r>
      </w:ins>
    </w:p>
    <w:tbl>
      <w:tblPr>
        <w:tblW w:w="9179"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tblPr>
      <w:tblGrid>
        <w:gridCol w:w="480"/>
        <w:gridCol w:w="2933"/>
        <w:gridCol w:w="3355"/>
        <w:gridCol w:w="2411"/>
      </w:tblGrid>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क्र.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 के</w:t>
            </w:r>
            <w:r w:rsidRPr="00F02A02">
              <w:rPr>
                <w:rFonts w:ascii="Times New Roman" w:eastAsia="Times New Roman" w:hAnsi="Times New Roman" w:cs="Times New Roman"/>
                <w:sz w:val="24"/>
                <w:szCs w:val="24"/>
              </w:rPr>
              <w:br/>
            </w:r>
            <w:r w:rsidRPr="00F02A02">
              <w:rPr>
                <w:rFonts w:ascii="Times New Roman" w:eastAsia="Times New Roman" w:hAnsi="Times New Roman" w:cs="Arial Unicode MS"/>
                <w:sz w:val="24"/>
                <w:szCs w:val="24"/>
                <w:cs/>
              </w:rPr>
              <w:t>प्रधानमंत्री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कार्यकाल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दल</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पंडित जवाहरलाल नेहरू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15 </w:t>
            </w:r>
            <w:r w:rsidRPr="00F02A02">
              <w:rPr>
                <w:rFonts w:ascii="Times New Roman" w:eastAsia="Times New Roman" w:hAnsi="Times New Roman" w:cs="Arial Unicode MS"/>
                <w:sz w:val="24"/>
                <w:szCs w:val="24"/>
                <w:cs/>
              </w:rPr>
              <w:t xml:space="preserve">अगस्त </w:t>
            </w:r>
            <w:r w:rsidRPr="00F02A02">
              <w:rPr>
                <w:rFonts w:ascii="Times New Roman" w:eastAsia="Times New Roman" w:hAnsi="Times New Roman" w:cs="Times New Roman"/>
                <w:sz w:val="24"/>
                <w:szCs w:val="24"/>
              </w:rPr>
              <w:t xml:space="preserve">1947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27 </w:t>
            </w:r>
            <w:r w:rsidRPr="00F02A02">
              <w:rPr>
                <w:rFonts w:ascii="Times New Roman" w:eastAsia="Times New Roman" w:hAnsi="Times New Roman" w:cs="Arial Unicode MS"/>
                <w:sz w:val="24"/>
                <w:szCs w:val="24"/>
                <w:cs/>
              </w:rPr>
              <w:t xml:space="preserve">मई </w:t>
            </w:r>
            <w:r w:rsidRPr="00F02A02">
              <w:rPr>
                <w:rFonts w:ascii="Times New Roman" w:eastAsia="Times New Roman" w:hAnsi="Times New Roman" w:cs="Times New Roman"/>
                <w:sz w:val="24"/>
                <w:szCs w:val="24"/>
              </w:rPr>
              <w:t xml:space="preserve">1964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भारतीय राष्ट्रीय कांग्रेस</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गुलजारी लाल नंदा (अंतरिम)</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27 </w:t>
            </w:r>
            <w:r w:rsidRPr="00F02A02">
              <w:rPr>
                <w:rFonts w:ascii="Times New Roman" w:eastAsia="Times New Roman" w:hAnsi="Times New Roman" w:cs="Arial Unicode MS"/>
                <w:sz w:val="24"/>
                <w:szCs w:val="24"/>
                <w:cs/>
              </w:rPr>
              <w:t xml:space="preserve">मई </w:t>
            </w:r>
            <w:r w:rsidRPr="00F02A02">
              <w:rPr>
                <w:rFonts w:ascii="Times New Roman" w:eastAsia="Times New Roman" w:hAnsi="Times New Roman" w:cs="Times New Roman"/>
                <w:sz w:val="24"/>
                <w:szCs w:val="24"/>
              </w:rPr>
              <w:t xml:space="preserve">1964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9 </w:t>
            </w:r>
            <w:r w:rsidRPr="00F02A02">
              <w:rPr>
                <w:rFonts w:ascii="Times New Roman" w:eastAsia="Times New Roman" w:hAnsi="Times New Roman" w:cs="Arial Unicode MS"/>
                <w:sz w:val="24"/>
                <w:szCs w:val="24"/>
                <w:cs/>
              </w:rPr>
              <w:t xml:space="preserve">जून </w:t>
            </w:r>
            <w:r w:rsidRPr="00F02A02">
              <w:rPr>
                <w:rFonts w:ascii="Times New Roman" w:eastAsia="Times New Roman" w:hAnsi="Times New Roman" w:cs="Times New Roman"/>
                <w:sz w:val="24"/>
                <w:szCs w:val="24"/>
              </w:rPr>
              <w:t xml:space="preserve">1964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भारतीय राष्ट्रीय कांग्रेस</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लाल बहादुर शास्त्री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9 </w:t>
            </w:r>
            <w:r w:rsidRPr="00F02A02">
              <w:rPr>
                <w:rFonts w:ascii="Times New Roman" w:eastAsia="Times New Roman" w:hAnsi="Times New Roman" w:cs="Arial Unicode MS"/>
                <w:sz w:val="24"/>
                <w:szCs w:val="24"/>
                <w:cs/>
              </w:rPr>
              <w:t xml:space="preserve">जून </w:t>
            </w:r>
            <w:r w:rsidRPr="00F02A02">
              <w:rPr>
                <w:rFonts w:ascii="Times New Roman" w:eastAsia="Times New Roman" w:hAnsi="Times New Roman" w:cs="Times New Roman"/>
                <w:sz w:val="24"/>
                <w:szCs w:val="24"/>
              </w:rPr>
              <w:t xml:space="preserve">1964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11 </w:t>
            </w:r>
            <w:r w:rsidRPr="00F02A02">
              <w:rPr>
                <w:rFonts w:ascii="Times New Roman" w:eastAsia="Times New Roman" w:hAnsi="Times New Roman" w:cs="Arial Unicode MS"/>
                <w:sz w:val="24"/>
                <w:szCs w:val="24"/>
                <w:cs/>
              </w:rPr>
              <w:t xml:space="preserve">जनवरी </w:t>
            </w:r>
            <w:r w:rsidRPr="00F02A02">
              <w:rPr>
                <w:rFonts w:ascii="Times New Roman" w:eastAsia="Times New Roman" w:hAnsi="Times New Roman" w:cs="Times New Roman"/>
                <w:sz w:val="24"/>
                <w:szCs w:val="24"/>
              </w:rPr>
              <w:t xml:space="preserve">1966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कांग्रेस भरतीय राष्ट्रीय कांग्रेस</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गुलजारी लाल नंदा</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11 </w:t>
            </w:r>
            <w:r w:rsidRPr="00F02A02">
              <w:rPr>
                <w:rFonts w:ascii="Times New Roman" w:eastAsia="Times New Roman" w:hAnsi="Times New Roman" w:cs="Arial Unicode MS"/>
                <w:sz w:val="24"/>
                <w:szCs w:val="24"/>
                <w:cs/>
              </w:rPr>
              <w:t xml:space="preserve">जनवरी </w:t>
            </w:r>
            <w:r w:rsidRPr="00F02A02">
              <w:rPr>
                <w:rFonts w:ascii="Times New Roman" w:eastAsia="Times New Roman" w:hAnsi="Times New Roman" w:cs="Times New Roman"/>
                <w:sz w:val="24"/>
                <w:szCs w:val="24"/>
              </w:rPr>
              <w:t xml:space="preserve">1966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24 </w:t>
            </w:r>
            <w:r w:rsidRPr="00F02A02">
              <w:rPr>
                <w:rFonts w:ascii="Times New Roman" w:eastAsia="Times New Roman" w:hAnsi="Times New Roman" w:cs="Arial Unicode MS"/>
                <w:sz w:val="24"/>
                <w:szCs w:val="24"/>
                <w:cs/>
              </w:rPr>
              <w:t xml:space="preserve">जनवरी </w:t>
            </w:r>
            <w:r w:rsidRPr="00F02A02">
              <w:rPr>
                <w:rFonts w:ascii="Times New Roman" w:eastAsia="Times New Roman" w:hAnsi="Times New Roman" w:cs="Times New Roman"/>
                <w:sz w:val="24"/>
                <w:szCs w:val="24"/>
              </w:rPr>
              <w:t xml:space="preserve">1966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भारतीय राष्ट्रीय कांग्रेस</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श्रीमती इंदिरा गांधी</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24 </w:t>
            </w:r>
            <w:r w:rsidRPr="00F02A02">
              <w:rPr>
                <w:rFonts w:ascii="Times New Roman" w:eastAsia="Times New Roman" w:hAnsi="Times New Roman" w:cs="Arial Unicode MS"/>
                <w:sz w:val="24"/>
                <w:szCs w:val="24"/>
                <w:cs/>
              </w:rPr>
              <w:t xml:space="preserve">जनवरी </w:t>
            </w:r>
            <w:r w:rsidRPr="00F02A02">
              <w:rPr>
                <w:rFonts w:ascii="Times New Roman" w:eastAsia="Times New Roman" w:hAnsi="Times New Roman" w:cs="Times New Roman"/>
                <w:sz w:val="24"/>
                <w:szCs w:val="24"/>
              </w:rPr>
              <w:t xml:space="preserve">1966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24 </w:t>
            </w:r>
            <w:r w:rsidRPr="00F02A02">
              <w:rPr>
                <w:rFonts w:ascii="Times New Roman" w:eastAsia="Times New Roman" w:hAnsi="Times New Roman" w:cs="Arial Unicode MS"/>
                <w:sz w:val="24"/>
                <w:szCs w:val="24"/>
                <w:cs/>
              </w:rPr>
              <w:t xml:space="preserve">मार्च </w:t>
            </w:r>
            <w:r w:rsidRPr="00F02A02">
              <w:rPr>
                <w:rFonts w:ascii="Times New Roman" w:eastAsia="Times New Roman" w:hAnsi="Times New Roman" w:cs="Times New Roman"/>
                <w:sz w:val="24"/>
                <w:szCs w:val="24"/>
              </w:rPr>
              <w:t xml:space="preserve">1977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भारतीय राष्ट्रीय कांग्रेस</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मोरारजी देसाई</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24 </w:t>
            </w:r>
            <w:r w:rsidRPr="00F02A02">
              <w:rPr>
                <w:rFonts w:ascii="Times New Roman" w:eastAsia="Times New Roman" w:hAnsi="Times New Roman" w:cs="Arial Unicode MS"/>
                <w:sz w:val="24"/>
                <w:szCs w:val="24"/>
                <w:cs/>
              </w:rPr>
              <w:t xml:space="preserve">मार्च </w:t>
            </w:r>
            <w:r w:rsidRPr="00F02A02">
              <w:rPr>
                <w:rFonts w:ascii="Times New Roman" w:eastAsia="Times New Roman" w:hAnsi="Times New Roman" w:cs="Times New Roman"/>
                <w:sz w:val="24"/>
                <w:szCs w:val="24"/>
              </w:rPr>
              <w:t xml:space="preserve">1977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28 </w:t>
            </w:r>
            <w:r w:rsidRPr="00F02A02">
              <w:rPr>
                <w:rFonts w:ascii="Times New Roman" w:eastAsia="Times New Roman" w:hAnsi="Times New Roman" w:cs="Arial Unicode MS"/>
                <w:sz w:val="24"/>
                <w:szCs w:val="24"/>
                <w:cs/>
              </w:rPr>
              <w:t xml:space="preserve">जुलाई </w:t>
            </w:r>
            <w:r w:rsidRPr="00F02A02">
              <w:rPr>
                <w:rFonts w:ascii="Times New Roman" w:eastAsia="Times New Roman" w:hAnsi="Times New Roman" w:cs="Times New Roman"/>
                <w:sz w:val="24"/>
                <w:szCs w:val="24"/>
              </w:rPr>
              <w:t xml:space="preserve">1979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भारतीय जनता पार्टी</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चरण सिंह चौधरी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28 </w:t>
            </w:r>
            <w:r w:rsidRPr="00F02A02">
              <w:rPr>
                <w:rFonts w:ascii="Times New Roman" w:eastAsia="Times New Roman" w:hAnsi="Times New Roman" w:cs="Arial Unicode MS"/>
                <w:sz w:val="24"/>
                <w:szCs w:val="24"/>
                <w:cs/>
              </w:rPr>
              <w:t xml:space="preserve">जुलाई </w:t>
            </w:r>
            <w:r w:rsidRPr="00F02A02">
              <w:rPr>
                <w:rFonts w:ascii="Times New Roman" w:eastAsia="Times New Roman" w:hAnsi="Times New Roman" w:cs="Times New Roman"/>
                <w:sz w:val="24"/>
                <w:szCs w:val="24"/>
              </w:rPr>
              <w:t xml:space="preserve">1979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14 </w:t>
            </w:r>
            <w:r w:rsidRPr="00F02A02">
              <w:rPr>
                <w:rFonts w:ascii="Times New Roman" w:eastAsia="Times New Roman" w:hAnsi="Times New Roman" w:cs="Arial Unicode MS"/>
                <w:sz w:val="24"/>
                <w:szCs w:val="24"/>
                <w:cs/>
              </w:rPr>
              <w:t xml:space="preserve">जनवरी </w:t>
            </w:r>
            <w:r w:rsidRPr="00F02A02">
              <w:rPr>
                <w:rFonts w:ascii="Times New Roman" w:eastAsia="Times New Roman" w:hAnsi="Times New Roman" w:cs="Times New Roman"/>
                <w:sz w:val="24"/>
                <w:szCs w:val="24"/>
              </w:rPr>
              <w:t xml:space="preserve">1980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जनता पार्टी सेकुलर</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इंदिरा गांधी</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14 </w:t>
            </w:r>
            <w:r w:rsidRPr="00F02A02">
              <w:rPr>
                <w:rFonts w:ascii="Times New Roman" w:eastAsia="Times New Roman" w:hAnsi="Times New Roman" w:cs="Arial Unicode MS"/>
                <w:sz w:val="24"/>
                <w:szCs w:val="24"/>
                <w:cs/>
              </w:rPr>
              <w:t xml:space="preserve">जनवरी </w:t>
            </w:r>
            <w:r w:rsidRPr="00F02A02">
              <w:rPr>
                <w:rFonts w:ascii="Times New Roman" w:eastAsia="Times New Roman" w:hAnsi="Times New Roman" w:cs="Times New Roman"/>
                <w:sz w:val="24"/>
                <w:szCs w:val="24"/>
              </w:rPr>
              <w:t xml:space="preserve">1980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31 </w:t>
            </w:r>
            <w:r w:rsidRPr="00F02A02">
              <w:rPr>
                <w:rFonts w:ascii="Times New Roman" w:eastAsia="Times New Roman" w:hAnsi="Times New Roman" w:cs="Arial Unicode MS"/>
                <w:sz w:val="24"/>
                <w:szCs w:val="24"/>
                <w:cs/>
              </w:rPr>
              <w:t xml:space="preserve">अक्टूबर </w:t>
            </w:r>
            <w:r w:rsidRPr="00F02A02">
              <w:rPr>
                <w:rFonts w:ascii="Times New Roman" w:eastAsia="Times New Roman" w:hAnsi="Times New Roman" w:cs="Times New Roman"/>
                <w:sz w:val="24"/>
                <w:szCs w:val="24"/>
              </w:rPr>
              <w:t xml:space="preserve">1984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भारतीय राष्ट्रीय कांग्रेस</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lastRenderedPageBreak/>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राजीव गांधी</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31 </w:t>
            </w:r>
            <w:r w:rsidRPr="00F02A02">
              <w:rPr>
                <w:rFonts w:ascii="Times New Roman" w:eastAsia="Times New Roman" w:hAnsi="Times New Roman" w:cs="Arial Unicode MS"/>
                <w:sz w:val="24"/>
                <w:szCs w:val="24"/>
                <w:cs/>
              </w:rPr>
              <w:t xml:space="preserve">अक्टूबर </w:t>
            </w:r>
            <w:r w:rsidRPr="00F02A02">
              <w:rPr>
                <w:rFonts w:ascii="Times New Roman" w:eastAsia="Times New Roman" w:hAnsi="Times New Roman" w:cs="Times New Roman"/>
                <w:sz w:val="24"/>
                <w:szCs w:val="24"/>
              </w:rPr>
              <w:t xml:space="preserve">1984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2 </w:t>
            </w:r>
            <w:r w:rsidRPr="00F02A02">
              <w:rPr>
                <w:rFonts w:ascii="Times New Roman" w:eastAsia="Times New Roman" w:hAnsi="Times New Roman" w:cs="Arial Unicode MS"/>
                <w:sz w:val="24"/>
                <w:szCs w:val="24"/>
                <w:cs/>
              </w:rPr>
              <w:t xml:space="preserve">दिसंबर </w:t>
            </w:r>
            <w:r w:rsidRPr="00F02A02">
              <w:rPr>
                <w:rFonts w:ascii="Times New Roman" w:eastAsia="Times New Roman" w:hAnsi="Times New Roman" w:cs="Times New Roman"/>
                <w:sz w:val="24"/>
                <w:szCs w:val="24"/>
              </w:rPr>
              <w:t xml:space="preserve">1989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भारतीय राष्ट्रीय कांग्रेस</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विश्व प्रताप सिंह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2 </w:t>
            </w:r>
            <w:r w:rsidRPr="00F02A02">
              <w:rPr>
                <w:rFonts w:ascii="Times New Roman" w:eastAsia="Times New Roman" w:hAnsi="Times New Roman" w:cs="Arial Unicode MS"/>
                <w:sz w:val="24"/>
                <w:szCs w:val="24"/>
                <w:cs/>
              </w:rPr>
              <w:t xml:space="preserve">दिसंबर </w:t>
            </w:r>
            <w:r w:rsidRPr="00F02A02">
              <w:rPr>
                <w:rFonts w:ascii="Times New Roman" w:eastAsia="Times New Roman" w:hAnsi="Times New Roman" w:cs="Times New Roman"/>
                <w:sz w:val="24"/>
                <w:szCs w:val="24"/>
              </w:rPr>
              <w:t xml:space="preserve">1989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10 </w:t>
            </w:r>
            <w:r w:rsidRPr="00F02A02">
              <w:rPr>
                <w:rFonts w:ascii="Times New Roman" w:eastAsia="Times New Roman" w:hAnsi="Times New Roman" w:cs="Arial Unicode MS"/>
                <w:sz w:val="24"/>
                <w:szCs w:val="24"/>
                <w:cs/>
              </w:rPr>
              <w:t xml:space="preserve">नवंबर </w:t>
            </w:r>
            <w:r w:rsidRPr="00F02A02">
              <w:rPr>
                <w:rFonts w:ascii="Times New Roman" w:eastAsia="Times New Roman" w:hAnsi="Times New Roman" w:cs="Times New Roman"/>
                <w:sz w:val="24"/>
                <w:szCs w:val="24"/>
              </w:rPr>
              <w:t xml:space="preserve">1990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जनता पार्टी</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चंद्रशेखर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10 </w:t>
            </w:r>
            <w:r w:rsidRPr="00F02A02">
              <w:rPr>
                <w:rFonts w:ascii="Times New Roman" w:eastAsia="Times New Roman" w:hAnsi="Times New Roman" w:cs="Arial Unicode MS"/>
                <w:sz w:val="24"/>
                <w:szCs w:val="24"/>
                <w:cs/>
              </w:rPr>
              <w:t xml:space="preserve">नवंबर </w:t>
            </w:r>
            <w:r w:rsidRPr="00F02A02">
              <w:rPr>
                <w:rFonts w:ascii="Times New Roman" w:eastAsia="Times New Roman" w:hAnsi="Times New Roman" w:cs="Times New Roman"/>
                <w:sz w:val="24"/>
                <w:szCs w:val="24"/>
              </w:rPr>
              <w:t xml:space="preserve">1990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21 </w:t>
            </w:r>
            <w:r w:rsidRPr="00F02A02">
              <w:rPr>
                <w:rFonts w:ascii="Times New Roman" w:eastAsia="Times New Roman" w:hAnsi="Times New Roman" w:cs="Arial Unicode MS"/>
                <w:sz w:val="24"/>
                <w:szCs w:val="24"/>
                <w:cs/>
              </w:rPr>
              <w:t xml:space="preserve">जून </w:t>
            </w:r>
            <w:r w:rsidRPr="00F02A02">
              <w:rPr>
                <w:rFonts w:ascii="Times New Roman" w:eastAsia="Times New Roman" w:hAnsi="Times New Roman" w:cs="Times New Roman"/>
                <w:sz w:val="24"/>
                <w:szCs w:val="24"/>
              </w:rPr>
              <w:t xml:space="preserve">1991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समाजवादी पार्टी (राष्ट्रीय)</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पी. वी. नरसिंह राव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21 </w:t>
            </w:r>
            <w:r w:rsidRPr="00F02A02">
              <w:rPr>
                <w:rFonts w:ascii="Times New Roman" w:eastAsia="Times New Roman" w:hAnsi="Times New Roman" w:cs="Arial Unicode MS"/>
                <w:sz w:val="24"/>
                <w:szCs w:val="24"/>
                <w:cs/>
              </w:rPr>
              <w:t xml:space="preserve">जून </w:t>
            </w:r>
            <w:r w:rsidRPr="00F02A02">
              <w:rPr>
                <w:rFonts w:ascii="Times New Roman" w:eastAsia="Times New Roman" w:hAnsi="Times New Roman" w:cs="Times New Roman"/>
                <w:sz w:val="24"/>
                <w:szCs w:val="24"/>
              </w:rPr>
              <w:t xml:space="preserve">1991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16 </w:t>
            </w:r>
            <w:r w:rsidRPr="00F02A02">
              <w:rPr>
                <w:rFonts w:ascii="Times New Roman" w:eastAsia="Times New Roman" w:hAnsi="Times New Roman" w:cs="Arial Unicode MS"/>
                <w:sz w:val="24"/>
                <w:szCs w:val="24"/>
                <w:cs/>
              </w:rPr>
              <w:t xml:space="preserve">मई </w:t>
            </w:r>
            <w:r w:rsidRPr="00F02A02">
              <w:rPr>
                <w:rFonts w:ascii="Times New Roman" w:eastAsia="Times New Roman" w:hAnsi="Times New Roman" w:cs="Times New Roman"/>
                <w:sz w:val="24"/>
                <w:szCs w:val="24"/>
              </w:rPr>
              <w:t xml:space="preserve">1996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भारतीय राष्ट्रीय कांग्रेस</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अटल बिहारी वाजपेई</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16 </w:t>
            </w:r>
            <w:r w:rsidRPr="00F02A02">
              <w:rPr>
                <w:rFonts w:ascii="Times New Roman" w:eastAsia="Times New Roman" w:hAnsi="Times New Roman" w:cs="Arial Unicode MS"/>
                <w:sz w:val="24"/>
                <w:szCs w:val="24"/>
                <w:cs/>
              </w:rPr>
              <w:t>मई</w:t>
            </w:r>
            <w:r w:rsidRPr="00F02A02">
              <w:rPr>
                <w:rFonts w:ascii="Times New Roman" w:eastAsia="Times New Roman" w:hAnsi="Times New Roman" w:cs="Times New Roman"/>
                <w:sz w:val="24"/>
                <w:szCs w:val="24"/>
              </w:rPr>
              <w:t xml:space="preserve">1996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01 </w:t>
            </w:r>
            <w:r w:rsidRPr="00F02A02">
              <w:rPr>
                <w:rFonts w:ascii="Times New Roman" w:eastAsia="Times New Roman" w:hAnsi="Times New Roman" w:cs="Arial Unicode MS"/>
                <w:sz w:val="24"/>
                <w:szCs w:val="24"/>
                <w:cs/>
              </w:rPr>
              <w:t>जून</w:t>
            </w:r>
            <w:r w:rsidRPr="00F02A02">
              <w:rPr>
                <w:rFonts w:ascii="Times New Roman" w:eastAsia="Times New Roman" w:hAnsi="Times New Roman" w:cs="Times New Roman"/>
                <w:sz w:val="24"/>
                <w:szCs w:val="24"/>
              </w:rPr>
              <w:t xml:space="preserve">1996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भारतीय जनता पार्टी</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एच. डी. देवगौड़ा</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01 </w:t>
            </w:r>
            <w:r w:rsidRPr="00F02A02">
              <w:rPr>
                <w:rFonts w:ascii="Times New Roman" w:eastAsia="Times New Roman" w:hAnsi="Times New Roman" w:cs="Arial Unicode MS"/>
                <w:sz w:val="24"/>
                <w:szCs w:val="24"/>
                <w:cs/>
              </w:rPr>
              <w:t>जून</w:t>
            </w:r>
            <w:r w:rsidRPr="00F02A02">
              <w:rPr>
                <w:rFonts w:ascii="Times New Roman" w:eastAsia="Times New Roman" w:hAnsi="Times New Roman" w:cs="Times New Roman"/>
                <w:sz w:val="24"/>
                <w:szCs w:val="24"/>
              </w:rPr>
              <w:t xml:space="preserve">1996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21 </w:t>
            </w:r>
            <w:r w:rsidRPr="00F02A02">
              <w:rPr>
                <w:rFonts w:ascii="Times New Roman" w:eastAsia="Times New Roman" w:hAnsi="Times New Roman" w:cs="Arial Unicode MS"/>
                <w:sz w:val="24"/>
                <w:szCs w:val="24"/>
                <w:cs/>
              </w:rPr>
              <w:t>अप्रैल</w:t>
            </w:r>
            <w:r w:rsidRPr="00F02A02">
              <w:rPr>
                <w:rFonts w:ascii="Times New Roman" w:eastAsia="Times New Roman" w:hAnsi="Times New Roman" w:cs="Times New Roman"/>
                <w:sz w:val="24"/>
                <w:szCs w:val="24"/>
              </w:rPr>
              <w:t xml:space="preserve">1997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जनता दल</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इंद्र कुमार गुजराल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21 </w:t>
            </w:r>
            <w:r w:rsidRPr="00F02A02">
              <w:rPr>
                <w:rFonts w:ascii="Times New Roman" w:eastAsia="Times New Roman" w:hAnsi="Times New Roman" w:cs="Arial Unicode MS"/>
                <w:sz w:val="24"/>
                <w:szCs w:val="24"/>
                <w:cs/>
              </w:rPr>
              <w:t xml:space="preserve">अप्रैल </w:t>
            </w:r>
            <w:r w:rsidRPr="00F02A02">
              <w:rPr>
                <w:rFonts w:ascii="Times New Roman" w:eastAsia="Times New Roman" w:hAnsi="Times New Roman" w:cs="Times New Roman"/>
                <w:sz w:val="24"/>
                <w:szCs w:val="24"/>
              </w:rPr>
              <w:t xml:space="preserve">1997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19 </w:t>
            </w:r>
            <w:r w:rsidRPr="00F02A02">
              <w:rPr>
                <w:rFonts w:ascii="Times New Roman" w:eastAsia="Times New Roman" w:hAnsi="Times New Roman" w:cs="Arial Unicode MS"/>
                <w:sz w:val="24"/>
                <w:szCs w:val="24"/>
                <w:cs/>
              </w:rPr>
              <w:t xml:space="preserve">मार्च </w:t>
            </w:r>
            <w:r w:rsidRPr="00F02A02">
              <w:rPr>
                <w:rFonts w:ascii="Times New Roman" w:eastAsia="Times New Roman" w:hAnsi="Times New Roman" w:cs="Times New Roman"/>
                <w:sz w:val="24"/>
                <w:szCs w:val="24"/>
              </w:rPr>
              <w:t xml:space="preserve">1998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जनता दल</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अटल बिहारी वाजपेई</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19 </w:t>
            </w:r>
            <w:r w:rsidRPr="00F02A02">
              <w:rPr>
                <w:rFonts w:ascii="Times New Roman" w:eastAsia="Times New Roman" w:hAnsi="Times New Roman" w:cs="Arial Unicode MS"/>
                <w:sz w:val="24"/>
                <w:szCs w:val="24"/>
                <w:cs/>
              </w:rPr>
              <w:t xml:space="preserve">मार्च </w:t>
            </w:r>
            <w:r w:rsidRPr="00F02A02">
              <w:rPr>
                <w:rFonts w:ascii="Times New Roman" w:eastAsia="Times New Roman" w:hAnsi="Times New Roman" w:cs="Times New Roman"/>
                <w:sz w:val="24"/>
                <w:szCs w:val="24"/>
              </w:rPr>
              <w:t xml:space="preserve">1998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24 </w:t>
            </w:r>
            <w:r w:rsidRPr="00F02A02">
              <w:rPr>
                <w:rFonts w:ascii="Times New Roman" w:eastAsia="Times New Roman" w:hAnsi="Times New Roman" w:cs="Arial Unicode MS"/>
                <w:sz w:val="24"/>
                <w:szCs w:val="24"/>
                <w:cs/>
              </w:rPr>
              <w:t xml:space="preserve">मई </w:t>
            </w:r>
            <w:r w:rsidRPr="00F02A02">
              <w:rPr>
                <w:rFonts w:ascii="Times New Roman" w:eastAsia="Times New Roman" w:hAnsi="Times New Roman" w:cs="Times New Roman"/>
                <w:sz w:val="24"/>
                <w:szCs w:val="24"/>
              </w:rPr>
              <w:t xml:space="preserve">2004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भारतीय जनता पार्टी</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डॉ मनमोहन सिंह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22 </w:t>
            </w:r>
            <w:r w:rsidRPr="00F02A02">
              <w:rPr>
                <w:rFonts w:ascii="Times New Roman" w:eastAsia="Times New Roman" w:hAnsi="Times New Roman" w:cs="Arial Unicode MS"/>
                <w:sz w:val="24"/>
                <w:szCs w:val="24"/>
                <w:cs/>
              </w:rPr>
              <w:t xml:space="preserve">मई </w:t>
            </w:r>
            <w:r w:rsidRPr="00F02A02">
              <w:rPr>
                <w:rFonts w:ascii="Times New Roman" w:eastAsia="Times New Roman" w:hAnsi="Times New Roman" w:cs="Times New Roman"/>
                <w:sz w:val="24"/>
                <w:szCs w:val="24"/>
              </w:rPr>
              <w:t xml:space="preserve">2004 </w:t>
            </w:r>
            <w:r w:rsidRPr="00F02A02">
              <w:rPr>
                <w:rFonts w:ascii="Times New Roman" w:eastAsia="Times New Roman" w:hAnsi="Times New Roman" w:cs="Arial Unicode MS"/>
                <w:sz w:val="24"/>
                <w:szCs w:val="24"/>
                <w:cs/>
              </w:rPr>
              <w:t xml:space="preserve">से </w:t>
            </w:r>
            <w:r w:rsidRPr="00F02A02">
              <w:rPr>
                <w:rFonts w:ascii="Times New Roman" w:eastAsia="Times New Roman" w:hAnsi="Times New Roman" w:cs="Times New Roman"/>
                <w:sz w:val="24"/>
                <w:szCs w:val="24"/>
              </w:rPr>
              <w:t xml:space="preserve">26 </w:t>
            </w:r>
            <w:r w:rsidRPr="00F02A02">
              <w:rPr>
                <w:rFonts w:ascii="Times New Roman" w:eastAsia="Times New Roman" w:hAnsi="Times New Roman" w:cs="Arial Unicode MS"/>
                <w:sz w:val="24"/>
                <w:szCs w:val="24"/>
                <w:cs/>
              </w:rPr>
              <w:t xml:space="preserve">मई </w:t>
            </w:r>
            <w:r w:rsidRPr="00F02A02">
              <w:rPr>
                <w:rFonts w:ascii="Times New Roman" w:eastAsia="Times New Roman" w:hAnsi="Times New Roman" w:cs="Times New Roman"/>
                <w:sz w:val="24"/>
                <w:szCs w:val="24"/>
              </w:rPr>
              <w:t xml:space="preserve">2014 </w:t>
            </w:r>
            <w:r w:rsidRPr="00F02A02">
              <w:rPr>
                <w:rFonts w:ascii="Times New Roman" w:eastAsia="Times New Roman" w:hAnsi="Times New Roman" w:cs="Arial Unicode MS"/>
                <w:sz w:val="24"/>
                <w:szCs w:val="24"/>
                <w:cs/>
              </w:rPr>
              <w:t>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भारतीय राष्ट्रीय कांग्रेस</w:t>
            </w:r>
          </w:p>
        </w:tc>
      </w:tr>
      <w:tr w:rsidR="00F02A02" w:rsidRPr="00F02A02" w:rsidTr="00F02A02">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नरेंद्र दामोदरदास मोदी (नरेंद्र मोदी)</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Times New Roman"/>
                <w:sz w:val="24"/>
                <w:szCs w:val="24"/>
              </w:rPr>
              <w:t xml:space="preserve">26 </w:t>
            </w:r>
            <w:r w:rsidRPr="00F02A02">
              <w:rPr>
                <w:rFonts w:ascii="Times New Roman" w:eastAsia="Times New Roman" w:hAnsi="Times New Roman" w:cs="Arial Unicode MS"/>
                <w:sz w:val="24"/>
                <w:szCs w:val="24"/>
                <w:cs/>
              </w:rPr>
              <w:t xml:space="preserve">मई </w:t>
            </w:r>
            <w:r w:rsidRPr="00F02A02">
              <w:rPr>
                <w:rFonts w:ascii="Times New Roman" w:eastAsia="Times New Roman" w:hAnsi="Times New Roman" w:cs="Times New Roman"/>
                <w:sz w:val="24"/>
                <w:szCs w:val="24"/>
              </w:rPr>
              <w:t xml:space="preserve">2014 </w:t>
            </w:r>
            <w:r w:rsidRPr="00F02A02">
              <w:rPr>
                <w:rFonts w:ascii="Times New Roman" w:eastAsia="Times New Roman" w:hAnsi="Times New Roman" w:cs="Arial Unicode MS"/>
                <w:sz w:val="24"/>
                <w:szCs w:val="24"/>
                <w:cs/>
              </w:rPr>
              <w:t>से अभी तक</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F02A02" w:rsidRPr="00F02A02" w:rsidRDefault="00F02A02" w:rsidP="00F02A02">
            <w:pPr>
              <w:spacing w:after="0" w:line="240" w:lineRule="auto"/>
              <w:rPr>
                <w:rFonts w:ascii="Times New Roman" w:eastAsia="Times New Roman" w:hAnsi="Times New Roman" w:cs="Times New Roman"/>
                <w:sz w:val="24"/>
                <w:szCs w:val="24"/>
              </w:rPr>
            </w:pPr>
            <w:r w:rsidRPr="00F02A02">
              <w:rPr>
                <w:rFonts w:ascii="Times New Roman" w:eastAsia="Times New Roman" w:hAnsi="Times New Roman" w:cs="Arial Unicode MS"/>
                <w:sz w:val="24"/>
                <w:szCs w:val="24"/>
                <w:cs/>
              </w:rPr>
              <w:t>भारतीय जनता पार्टी</w:t>
            </w:r>
          </w:p>
        </w:tc>
      </w:tr>
    </w:tbl>
    <w:p w:rsidR="00F02A02" w:rsidRPr="00F02A02" w:rsidRDefault="00F02A02" w:rsidP="00F02A02">
      <w:pPr>
        <w:shd w:val="clear" w:color="auto" w:fill="FFFFFF"/>
        <w:spacing w:after="384" w:line="240" w:lineRule="auto"/>
        <w:textAlignment w:val="baseline"/>
        <w:rPr>
          <w:ins w:id="20" w:author="Unknown"/>
          <w:rFonts w:ascii="Segoe UI" w:eastAsia="Times New Roman" w:hAnsi="Segoe UI" w:cs="Segoe UI"/>
          <w:color w:val="4B4F58"/>
          <w:sz w:val="23"/>
          <w:szCs w:val="23"/>
        </w:rPr>
      </w:pPr>
      <w:ins w:id="21" w:author="Unknown">
        <w:r w:rsidRPr="00F02A02">
          <w:rPr>
            <w:rFonts w:ascii="Segoe UI" w:eastAsia="Times New Roman" w:hAnsi="Segoe UI" w:cs="Arial Unicode MS"/>
            <w:color w:val="FF0000"/>
            <w:sz w:val="23"/>
            <w:cs/>
          </w:rPr>
          <w:t xml:space="preserve">अधिक पढ़ें </w:t>
        </w:r>
        <w:r w:rsidRPr="00F02A02">
          <w:rPr>
            <w:rFonts w:ascii="Segoe UI" w:eastAsia="Times New Roman" w:hAnsi="Segoe UI" w:cs="Segoe UI"/>
            <w:color w:val="FF0000"/>
            <w:sz w:val="23"/>
          </w:rPr>
          <w:t>–</w:t>
        </w:r>
        <w:r w:rsidRPr="00F02A02">
          <w:rPr>
            <w:rFonts w:ascii="Segoe UI" w:eastAsia="Times New Roman" w:hAnsi="Segoe UI" w:cs="Segoe UI"/>
            <w:color w:val="4B4F58"/>
            <w:sz w:val="23"/>
            <w:szCs w:val="23"/>
          </w:rPr>
          <w:t> </w:t>
        </w:r>
        <w:r w:rsidRPr="00F02A02">
          <w:rPr>
            <w:rFonts w:ascii="Segoe UI" w:eastAsia="Times New Roman" w:hAnsi="Segoe UI" w:cs="Segoe UI"/>
            <w:color w:val="4B4F58"/>
            <w:sz w:val="23"/>
            <w:szCs w:val="23"/>
          </w:rPr>
          <w:fldChar w:fldCharType="begin"/>
        </w:r>
        <w:r w:rsidRPr="00F02A02">
          <w:rPr>
            <w:rFonts w:ascii="Segoe UI" w:eastAsia="Times New Roman" w:hAnsi="Segoe UI" w:cs="Segoe UI"/>
            <w:color w:val="4B4F58"/>
            <w:sz w:val="23"/>
            <w:szCs w:val="23"/>
          </w:rPr>
          <w:instrText xml:space="preserve"> HYPERLINK "https://hindinote.com/list-of-first-ladies-in-india-in-hindi/" </w:instrText>
        </w:r>
        <w:r w:rsidRPr="00F02A02">
          <w:rPr>
            <w:rFonts w:ascii="Segoe UI" w:eastAsia="Times New Roman" w:hAnsi="Segoe UI" w:cs="Segoe UI"/>
            <w:color w:val="4B4F58"/>
            <w:sz w:val="23"/>
            <w:szCs w:val="23"/>
          </w:rPr>
          <w:fldChar w:fldCharType="separate"/>
        </w:r>
        <w:r w:rsidRPr="00F02A02">
          <w:rPr>
            <w:rFonts w:ascii="Segoe UI" w:eastAsia="Times New Roman" w:hAnsi="Segoe UI" w:cs="Arial Unicode MS"/>
            <w:color w:val="0188FE"/>
            <w:sz w:val="23"/>
            <w:u w:val="single"/>
            <w:cs/>
          </w:rPr>
          <w:t xml:space="preserve">भारत में प्रथम महिला </w:t>
        </w:r>
        <w:r w:rsidRPr="00F02A02">
          <w:rPr>
            <w:rFonts w:ascii="Segoe UI" w:eastAsia="Times New Roman" w:hAnsi="Segoe UI" w:cs="Segoe UI"/>
            <w:color w:val="0188FE"/>
            <w:sz w:val="23"/>
            <w:u w:val="single"/>
          </w:rPr>
          <w:t>PDF Download </w:t>
        </w:r>
        <w:r w:rsidRPr="00F02A02">
          <w:rPr>
            <w:rFonts w:ascii="Segoe UI" w:eastAsia="Times New Roman" w:hAnsi="Segoe UI" w:cs="Segoe UI"/>
            <w:color w:val="4B4F58"/>
            <w:sz w:val="23"/>
            <w:szCs w:val="23"/>
          </w:rPr>
          <w:fldChar w:fldCharType="end"/>
        </w:r>
        <w:r w:rsidRPr="00F02A02">
          <w:rPr>
            <w:rFonts w:ascii="Segoe UI" w:eastAsia="Times New Roman" w:hAnsi="Segoe UI" w:cs="Segoe UI"/>
            <w:color w:val="4B4F58"/>
            <w:sz w:val="23"/>
            <w:szCs w:val="23"/>
          </w:rPr>
          <w:t>–</w:t>
        </w:r>
      </w:ins>
    </w:p>
    <w:p w:rsidR="00F02A02" w:rsidRPr="00F02A02" w:rsidRDefault="00F02A02" w:rsidP="00F02A02">
      <w:pPr>
        <w:shd w:val="clear" w:color="auto" w:fill="FFFFFF"/>
        <w:spacing w:after="300" w:line="240" w:lineRule="auto"/>
        <w:textAlignment w:val="baseline"/>
        <w:outlineLvl w:val="1"/>
        <w:rPr>
          <w:ins w:id="22" w:author="Unknown"/>
          <w:rFonts w:ascii="Segoe UI" w:eastAsia="Times New Roman" w:hAnsi="Segoe UI" w:cs="Segoe UI"/>
          <w:b/>
          <w:bCs/>
          <w:color w:val="4B4F58"/>
          <w:sz w:val="36"/>
          <w:szCs w:val="36"/>
        </w:rPr>
      </w:pPr>
      <w:ins w:id="23" w:author="Unknown">
        <w:r w:rsidRPr="00F02A02">
          <w:rPr>
            <w:rFonts w:ascii="Segoe UI" w:eastAsia="Times New Roman" w:hAnsi="Segoe UI" w:cs="Arial Unicode MS"/>
            <w:b/>
            <w:bCs/>
            <w:color w:val="4B4F58"/>
            <w:sz w:val="36"/>
            <w:szCs w:val="36"/>
            <w:cs/>
          </w:rPr>
          <w:t>भारत के प्रधानमंत्री का वेतन कितना होता है</w:t>
        </w:r>
        <w:r w:rsidRPr="00F02A02">
          <w:rPr>
            <w:rFonts w:ascii="Segoe UI" w:eastAsia="Times New Roman" w:hAnsi="Segoe UI" w:cs="Segoe UI"/>
            <w:b/>
            <w:bCs/>
            <w:color w:val="4B4F58"/>
            <w:sz w:val="36"/>
            <w:szCs w:val="36"/>
          </w:rPr>
          <w:t>?</w:t>
        </w:r>
      </w:ins>
    </w:p>
    <w:p w:rsidR="00F02A02" w:rsidRPr="00F02A02" w:rsidRDefault="00F02A02" w:rsidP="00F02A02">
      <w:pPr>
        <w:shd w:val="clear" w:color="auto" w:fill="FFFFFF"/>
        <w:spacing w:after="384" w:line="240" w:lineRule="auto"/>
        <w:textAlignment w:val="baseline"/>
        <w:rPr>
          <w:ins w:id="24" w:author="Unknown"/>
          <w:rFonts w:ascii="Segoe UI" w:eastAsia="Times New Roman" w:hAnsi="Segoe UI" w:cs="Segoe UI"/>
          <w:color w:val="4B4F58"/>
          <w:sz w:val="23"/>
          <w:szCs w:val="23"/>
        </w:rPr>
      </w:pPr>
      <w:ins w:id="25" w:author="Unknown">
        <w:r w:rsidRPr="00F02A02">
          <w:rPr>
            <w:rFonts w:ascii="Segoe UI" w:eastAsia="Times New Roman" w:hAnsi="Segoe UI" w:cs="Arial Unicode MS"/>
            <w:color w:val="4B4F58"/>
            <w:sz w:val="23"/>
            <w:szCs w:val="23"/>
            <w:cs/>
          </w:rPr>
          <w:t>प्रधानमंत्री को कितनी सैलरी (</w:t>
        </w:r>
        <w:r w:rsidRPr="00F02A02">
          <w:rPr>
            <w:rFonts w:ascii="Segoe UI" w:eastAsia="Times New Roman" w:hAnsi="Segoe UI" w:cs="Segoe UI"/>
            <w:color w:val="4B4F58"/>
            <w:sz w:val="23"/>
            <w:szCs w:val="23"/>
          </w:rPr>
          <w:t xml:space="preserve">salary of prime minister of india) </w:t>
        </w:r>
        <w:r w:rsidRPr="00F02A02">
          <w:rPr>
            <w:rFonts w:ascii="Segoe UI" w:eastAsia="Times New Roman" w:hAnsi="Segoe UI" w:cs="Arial Unicode MS"/>
            <w:color w:val="4B4F58"/>
            <w:sz w:val="23"/>
            <w:szCs w:val="23"/>
            <w:cs/>
          </w:rPr>
          <w:t xml:space="preserve">मिलती है यह प्रश्न आपके मन में जरूर आता होगा बता दें कि भारत के प्रधानमंत्री की सैलरी हर महीना </w:t>
        </w:r>
        <w:r w:rsidRPr="00F02A02">
          <w:rPr>
            <w:rFonts w:ascii="Segoe UI" w:eastAsia="Times New Roman" w:hAnsi="Segoe UI" w:cs="Segoe UI"/>
            <w:color w:val="4B4F58"/>
            <w:sz w:val="23"/>
            <w:szCs w:val="23"/>
          </w:rPr>
          <w:t xml:space="preserve">2 </w:t>
        </w:r>
        <w:r w:rsidRPr="00F02A02">
          <w:rPr>
            <w:rFonts w:ascii="Segoe UI" w:eastAsia="Times New Roman" w:hAnsi="Segoe UI" w:cs="Arial Unicode MS"/>
            <w:color w:val="4B4F58"/>
            <w:sz w:val="23"/>
            <w:szCs w:val="23"/>
            <w:cs/>
          </w:rPr>
          <w:t>लाख/</w:t>
        </w:r>
        <w:r w:rsidRPr="00F02A02">
          <w:rPr>
            <w:rFonts w:ascii="Segoe UI" w:eastAsia="Times New Roman" w:hAnsi="Segoe UI" w:cs="Segoe UI"/>
            <w:color w:val="4B4F58"/>
            <w:sz w:val="23"/>
            <w:szCs w:val="23"/>
          </w:rPr>
          <w:t xml:space="preserve">200000 </w:t>
        </w:r>
        <w:r w:rsidRPr="00F02A02">
          <w:rPr>
            <w:rFonts w:ascii="Segoe UI" w:eastAsia="Times New Roman" w:hAnsi="Segoe UI" w:cs="Arial Unicode MS"/>
            <w:color w:val="4B4F58"/>
            <w:sz w:val="23"/>
            <w:szCs w:val="23"/>
            <w:cs/>
          </w:rPr>
          <w:t>रुपए मिलती है</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 xml:space="preserve">लेकिन </w:t>
        </w:r>
        <w:r w:rsidRPr="00F02A02">
          <w:rPr>
            <w:rFonts w:ascii="Segoe UI" w:eastAsia="Times New Roman" w:hAnsi="Segoe UI" w:cs="Segoe UI"/>
            <w:color w:val="4B4F58"/>
            <w:sz w:val="23"/>
            <w:szCs w:val="23"/>
          </w:rPr>
          <w:t xml:space="preserve">1.60 </w:t>
        </w:r>
        <w:r w:rsidRPr="00F02A02">
          <w:rPr>
            <w:rFonts w:ascii="Segoe UI" w:eastAsia="Times New Roman" w:hAnsi="Segoe UI" w:cs="Arial Unicode MS"/>
            <w:color w:val="4B4F58"/>
            <w:sz w:val="23"/>
            <w:szCs w:val="23"/>
            <w:cs/>
          </w:rPr>
          <w:t>लाख/</w:t>
        </w:r>
        <w:r w:rsidRPr="00F02A02">
          <w:rPr>
            <w:rFonts w:ascii="Segoe UI" w:eastAsia="Times New Roman" w:hAnsi="Segoe UI" w:cs="Segoe UI"/>
            <w:color w:val="4B4F58"/>
            <w:sz w:val="23"/>
            <w:szCs w:val="23"/>
          </w:rPr>
          <w:t xml:space="preserve">1,60,000 </w:t>
        </w:r>
        <w:r w:rsidRPr="00F02A02">
          <w:rPr>
            <w:rFonts w:ascii="Segoe UI" w:eastAsia="Times New Roman" w:hAnsi="Segoe UI" w:cs="Arial Unicode MS"/>
            <w:color w:val="4B4F58"/>
            <w:sz w:val="23"/>
            <w:szCs w:val="23"/>
            <w:cs/>
          </w:rPr>
          <w:t>हाथ में आती है।</w:t>
        </w:r>
      </w:ins>
    </w:p>
    <w:p w:rsidR="00F02A02" w:rsidRPr="00F02A02" w:rsidRDefault="00F02A02" w:rsidP="00F02A02">
      <w:pPr>
        <w:shd w:val="clear" w:color="auto" w:fill="FFFFFF"/>
        <w:spacing w:after="384" w:line="240" w:lineRule="auto"/>
        <w:textAlignment w:val="baseline"/>
        <w:rPr>
          <w:ins w:id="26" w:author="Unknown"/>
          <w:rFonts w:ascii="Segoe UI" w:eastAsia="Times New Roman" w:hAnsi="Segoe UI" w:cs="Segoe UI"/>
          <w:color w:val="4B4F58"/>
          <w:sz w:val="23"/>
          <w:szCs w:val="23"/>
        </w:rPr>
      </w:pPr>
      <w:ins w:id="27" w:author="Unknown">
        <w:r w:rsidRPr="00F02A02">
          <w:rPr>
            <w:rFonts w:ascii="Segoe UI" w:eastAsia="Times New Roman" w:hAnsi="Segoe UI" w:cs="Arial Unicode MS"/>
            <w:color w:val="4B4F58"/>
            <w:sz w:val="23"/>
            <w:szCs w:val="23"/>
            <w:cs/>
          </w:rPr>
          <w:t xml:space="preserve">प्रधान मंत्री की बेसिक सैलरी जिसमें से </w:t>
        </w:r>
        <w:r w:rsidRPr="00F02A02">
          <w:rPr>
            <w:rFonts w:ascii="Segoe UI" w:eastAsia="Times New Roman" w:hAnsi="Segoe UI" w:cs="Segoe UI"/>
            <w:color w:val="4B4F58"/>
            <w:sz w:val="23"/>
            <w:szCs w:val="23"/>
          </w:rPr>
          <w:t xml:space="preserve">50 </w:t>
        </w:r>
        <w:r w:rsidRPr="00F02A02">
          <w:rPr>
            <w:rFonts w:ascii="Segoe UI" w:eastAsia="Times New Roman" w:hAnsi="Segoe UI" w:cs="Arial Unicode MS"/>
            <w:color w:val="4B4F58"/>
            <w:sz w:val="23"/>
            <w:szCs w:val="23"/>
            <w:cs/>
          </w:rPr>
          <w:t>हजार है</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 xml:space="preserve">निर्वाचन क्षेत्र भत्ता </w:t>
        </w:r>
        <w:r w:rsidRPr="00F02A02">
          <w:rPr>
            <w:rFonts w:ascii="Segoe UI" w:eastAsia="Times New Roman" w:hAnsi="Segoe UI" w:cs="Segoe UI"/>
            <w:color w:val="4B4F58"/>
            <w:sz w:val="23"/>
            <w:szCs w:val="23"/>
          </w:rPr>
          <w:t xml:space="preserve">45,000 </w:t>
        </w:r>
        <w:r w:rsidRPr="00F02A02">
          <w:rPr>
            <w:rFonts w:ascii="Segoe UI" w:eastAsia="Times New Roman" w:hAnsi="Segoe UI" w:cs="Arial Unicode MS"/>
            <w:color w:val="4B4F58"/>
            <w:sz w:val="23"/>
            <w:szCs w:val="23"/>
            <w:cs/>
          </w:rPr>
          <w:t xml:space="preserve">हजार और रोज का </w:t>
        </w:r>
        <w:r w:rsidRPr="00F02A02">
          <w:rPr>
            <w:rFonts w:ascii="Segoe UI" w:eastAsia="Times New Roman" w:hAnsi="Segoe UI" w:cs="Segoe UI"/>
            <w:color w:val="4B4F58"/>
            <w:sz w:val="23"/>
            <w:szCs w:val="23"/>
          </w:rPr>
          <w:t xml:space="preserve">2,000 </w:t>
        </w:r>
        <w:r w:rsidRPr="00F02A02">
          <w:rPr>
            <w:rFonts w:ascii="Segoe UI" w:eastAsia="Times New Roman" w:hAnsi="Segoe UI" w:cs="Arial Unicode MS"/>
            <w:color w:val="4B4F58"/>
            <w:sz w:val="23"/>
            <w:szCs w:val="23"/>
            <w:cs/>
          </w:rPr>
          <w:t>हजार रुपये भत्ता मिलता है</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 xml:space="preserve">कुल मिलाकर मिलाकर </w:t>
        </w:r>
        <w:r w:rsidRPr="00F02A02">
          <w:rPr>
            <w:rFonts w:ascii="Segoe UI" w:eastAsia="Times New Roman" w:hAnsi="Segoe UI" w:cs="Segoe UI"/>
            <w:color w:val="4B4F58"/>
            <w:sz w:val="23"/>
            <w:szCs w:val="23"/>
          </w:rPr>
          <w:t xml:space="preserve">62,000 </w:t>
        </w:r>
        <w:r w:rsidRPr="00F02A02">
          <w:rPr>
            <w:rFonts w:ascii="Segoe UI" w:eastAsia="Times New Roman" w:hAnsi="Segoe UI" w:cs="Arial Unicode MS"/>
            <w:color w:val="4B4F58"/>
            <w:sz w:val="23"/>
            <w:szCs w:val="23"/>
            <w:cs/>
          </w:rPr>
          <w:t xml:space="preserve">हजार + खर्चा भत्ता </w:t>
        </w:r>
        <w:r w:rsidRPr="00F02A02">
          <w:rPr>
            <w:rFonts w:ascii="Segoe UI" w:eastAsia="Times New Roman" w:hAnsi="Segoe UI" w:cs="Segoe UI"/>
            <w:color w:val="4B4F58"/>
            <w:sz w:val="23"/>
            <w:szCs w:val="23"/>
          </w:rPr>
          <w:t xml:space="preserve">3,000 </w:t>
        </w:r>
        <w:r w:rsidRPr="00F02A02">
          <w:rPr>
            <w:rFonts w:ascii="Segoe UI" w:eastAsia="Times New Roman" w:hAnsi="Segoe UI" w:cs="Arial Unicode MS"/>
            <w:color w:val="4B4F58"/>
            <w:sz w:val="23"/>
            <w:szCs w:val="23"/>
            <w:cs/>
          </w:rPr>
          <w:t xml:space="preserve">हजार है। यानी कुल मिलाकर </w:t>
        </w:r>
        <w:r w:rsidRPr="00F02A02">
          <w:rPr>
            <w:rFonts w:ascii="Segoe UI" w:eastAsia="Times New Roman" w:hAnsi="Segoe UI" w:cs="Segoe UI"/>
            <w:color w:val="4B4F58"/>
            <w:sz w:val="23"/>
            <w:szCs w:val="23"/>
          </w:rPr>
          <w:t xml:space="preserve">1.60 </w:t>
        </w:r>
        <w:r w:rsidRPr="00F02A02">
          <w:rPr>
            <w:rFonts w:ascii="Segoe UI" w:eastAsia="Times New Roman" w:hAnsi="Segoe UI" w:cs="Arial Unicode MS"/>
            <w:color w:val="4B4F58"/>
            <w:sz w:val="23"/>
            <w:szCs w:val="23"/>
            <w:cs/>
          </w:rPr>
          <w:t>लाख रुपये भारत के वर्तमान प्रधानमंत्री को मिलते है। जिस प्रकार शासकीय कर्मचारियों की सैलरी भी समय-समय पर पड़ती है उसी प्रकार भारत के प्रधानमंत्री राष्ट्रपति और सभी मंत्रियों की सैलरी भी बढ़ती है।</w:t>
        </w:r>
      </w:ins>
    </w:p>
    <w:p w:rsidR="00F02A02" w:rsidRPr="00F02A02" w:rsidRDefault="00F02A02" w:rsidP="00F02A02">
      <w:pPr>
        <w:shd w:val="clear" w:color="auto" w:fill="FFFFFF"/>
        <w:spacing w:after="300" w:line="240" w:lineRule="auto"/>
        <w:textAlignment w:val="baseline"/>
        <w:outlineLvl w:val="1"/>
        <w:rPr>
          <w:ins w:id="28" w:author="Unknown"/>
          <w:rFonts w:ascii="Segoe UI" w:eastAsia="Times New Roman" w:hAnsi="Segoe UI" w:cs="Segoe UI"/>
          <w:b/>
          <w:bCs/>
          <w:color w:val="4B4F58"/>
          <w:sz w:val="36"/>
          <w:szCs w:val="36"/>
        </w:rPr>
      </w:pPr>
      <w:ins w:id="29" w:author="Unknown">
        <w:r w:rsidRPr="00F02A02">
          <w:rPr>
            <w:rFonts w:ascii="Segoe UI" w:eastAsia="Times New Roman" w:hAnsi="Segoe UI" w:cs="Arial Unicode MS"/>
            <w:b/>
            <w:bCs/>
            <w:color w:val="4B4F58"/>
            <w:sz w:val="36"/>
            <w:szCs w:val="36"/>
            <w:cs/>
          </w:rPr>
          <w:t>प्रधानमंत्री का चुनाव कैसे होता है</w:t>
        </w:r>
        <w:r w:rsidRPr="00F02A02">
          <w:rPr>
            <w:rFonts w:ascii="Segoe UI" w:eastAsia="Times New Roman" w:hAnsi="Segoe UI" w:cs="Segoe UI"/>
            <w:b/>
            <w:bCs/>
            <w:color w:val="4B4F58"/>
            <w:sz w:val="36"/>
            <w:szCs w:val="36"/>
          </w:rPr>
          <w:t>?</w:t>
        </w:r>
      </w:ins>
    </w:p>
    <w:p w:rsidR="00F02A02" w:rsidRPr="00F02A02" w:rsidRDefault="00F02A02" w:rsidP="00F02A02">
      <w:pPr>
        <w:shd w:val="clear" w:color="auto" w:fill="FFFFFF"/>
        <w:spacing w:after="384" w:line="240" w:lineRule="auto"/>
        <w:textAlignment w:val="baseline"/>
        <w:rPr>
          <w:ins w:id="30" w:author="Unknown"/>
          <w:rFonts w:ascii="Segoe UI" w:eastAsia="Times New Roman" w:hAnsi="Segoe UI" w:cs="Segoe UI"/>
          <w:color w:val="4B4F58"/>
          <w:sz w:val="23"/>
          <w:szCs w:val="23"/>
        </w:rPr>
      </w:pPr>
      <w:ins w:id="31" w:author="Unknown">
        <w:r w:rsidRPr="00F02A02">
          <w:rPr>
            <w:rFonts w:ascii="Segoe UI" w:eastAsia="Times New Roman" w:hAnsi="Segoe UI" w:cs="Arial Unicode MS"/>
            <w:color w:val="4B4F58"/>
            <w:sz w:val="23"/>
            <w:szCs w:val="23"/>
            <w:cs/>
          </w:rPr>
          <w:lastRenderedPageBreak/>
          <w:t>भारत एक लोकतांत्रिक देश है जहां भारत की जनता द्वारा प्रधानमंत्री चुना जाता है</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भारत के अलग-अलग क्षेत्रों में सांसद के चुनाव होते हैं इन्हीं सांसदों के आधार पर जिस दल को अधिक बहुमत प्राप्त होता है उसी दल का प्रधानमंत्री नियुक्त किया जाता है लेकिन सांसदों को जनता द्वारा बहुमत प्राप्त होता है इसलिए हम यह कह सकते हैं कि भारत एक लोकतांत्रिक देश है जहां पर जनता द्वारा प्राप्त बहुमत दल का नेता प्रधानमंत्री होता है।</w:t>
        </w:r>
      </w:ins>
    </w:p>
    <w:p w:rsidR="00F02A02" w:rsidRPr="00F02A02" w:rsidRDefault="00F02A02" w:rsidP="00F02A02">
      <w:pPr>
        <w:shd w:val="clear" w:color="auto" w:fill="FFFFFF"/>
        <w:spacing w:after="300" w:line="240" w:lineRule="auto"/>
        <w:textAlignment w:val="baseline"/>
        <w:outlineLvl w:val="1"/>
        <w:rPr>
          <w:ins w:id="32" w:author="Unknown"/>
          <w:rFonts w:ascii="Segoe UI" w:eastAsia="Times New Roman" w:hAnsi="Segoe UI" w:cs="Segoe UI"/>
          <w:b/>
          <w:bCs/>
          <w:color w:val="4B4F58"/>
          <w:sz w:val="36"/>
          <w:szCs w:val="36"/>
        </w:rPr>
      </w:pPr>
      <w:ins w:id="33" w:author="Unknown">
        <w:r w:rsidRPr="00F02A02">
          <w:rPr>
            <w:rFonts w:ascii="Segoe UI" w:eastAsia="Times New Roman" w:hAnsi="Segoe UI" w:cs="Arial Unicode MS"/>
            <w:b/>
            <w:bCs/>
            <w:color w:val="4B4F58"/>
            <w:sz w:val="36"/>
            <w:szCs w:val="36"/>
            <w:cs/>
          </w:rPr>
          <w:t>प्रधानमंत्री का कार्यकाल कितने समय का होता है</w:t>
        </w:r>
        <w:r w:rsidRPr="00F02A02">
          <w:rPr>
            <w:rFonts w:ascii="Segoe UI" w:eastAsia="Times New Roman" w:hAnsi="Segoe UI" w:cs="Segoe UI"/>
            <w:b/>
            <w:bCs/>
            <w:color w:val="4B4F58"/>
            <w:sz w:val="36"/>
            <w:szCs w:val="36"/>
          </w:rPr>
          <w:t>?</w:t>
        </w:r>
      </w:ins>
    </w:p>
    <w:p w:rsidR="00F02A02" w:rsidRPr="00F02A02" w:rsidRDefault="00F02A02" w:rsidP="00F02A02">
      <w:pPr>
        <w:shd w:val="clear" w:color="auto" w:fill="FFFFFF"/>
        <w:spacing w:after="384" w:line="240" w:lineRule="auto"/>
        <w:textAlignment w:val="baseline"/>
        <w:rPr>
          <w:ins w:id="34" w:author="Unknown"/>
          <w:rFonts w:ascii="Segoe UI" w:eastAsia="Times New Roman" w:hAnsi="Segoe UI" w:cs="Segoe UI"/>
          <w:color w:val="4B4F58"/>
          <w:sz w:val="23"/>
          <w:szCs w:val="23"/>
        </w:rPr>
      </w:pPr>
      <w:ins w:id="35" w:author="Unknown">
        <w:r w:rsidRPr="00F02A02">
          <w:rPr>
            <w:rFonts w:ascii="Segoe UI" w:eastAsia="Times New Roman" w:hAnsi="Segoe UI" w:cs="Arial Unicode MS"/>
            <w:color w:val="4B4F58"/>
            <w:sz w:val="23"/>
            <w:szCs w:val="23"/>
            <w:cs/>
          </w:rPr>
          <w:t xml:space="preserve">भारतीय संविधान में प्रधानमंत्री का कार्यकाल </w:t>
        </w:r>
        <w:r w:rsidRPr="00F02A02">
          <w:rPr>
            <w:rFonts w:ascii="Segoe UI" w:eastAsia="Times New Roman" w:hAnsi="Segoe UI" w:cs="Segoe UI"/>
            <w:color w:val="4B4F58"/>
            <w:sz w:val="23"/>
            <w:szCs w:val="23"/>
          </w:rPr>
          <w:t xml:space="preserve">5 </w:t>
        </w:r>
        <w:r w:rsidRPr="00F02A02">
          <w:rPr>
            <w:rFonts w:ascii="Segoe UI" w:eastAsia="Times New Roman" w:hAnsi="Segoe UI" w:cs="Arial Unicode MS"/>
            <w:color w:val="4B4F58"/>
            <w:sz w:val="23"/>
            <w:szCs w:val="23"/>
            <w:cs/>
          </w:rPr>
          <w:t xml:space="preserve">साल के लिए निर्धारित किया गया है </w:t>
        </w:r>
        <w:r w:rsidRPr="00F02A02">
          <w:rPr>
            <w:rFonts w:ascii="Segoe UI" w:eastAsia="Times New Roman" w:hAnsi="Segoe UI" w:cs="Segoe UI"/>
            <w:color w:val="4B4F58"/>
            <w:sz w:val="23"/>
            <w:szCs w:val="23"/>
          </w:rPr>
          <w:t xml:space="preserve">5 </w:t>
        </w:r>
        <w:r w:rsidRPr="00F02A02">
          <w:rPr>
            <w:rFonts w:ascii="Segoe UI" w:eastAsia="Times New Roman" w:hAnsi="Segoe UI" w:cs="Arial Unicode MS"/>
            <w:color w:val="4B4F58"/>
            <w:sz w:val="23"/>
            <w:szCs w:val="23"/>
            <w:cs/>
          </w:rPr>
          <w:t xml:space="preserve">साल बाद दोबारा निर्वाचन होता है फिर जिस दल का बहुमत अधिक होता है उस दल का प्रधानमंत्री </w:t>
        </w:r>
        <w:r w:rsidRPr="00F02A02">
          <w:rPr>
            <w:rFonts w:ascii="Segoe UI" w:eastAsia="Times New Roman" w:hAnsi="Segoe UI" w:cs="Segoe UI"/>
            <w:color w:val="4B4F58"/>
            <w:sz w:val="23"/>
            <w:szCs w:val="23"/>
          </w:rPr>
          <w:t xml:space="preserve">5 </w:t>
        </w:r>
        <w:r w:rsidRPr="00F02A02">
          <w:rPr>
            <w:rFonts w:ascii="Segoe UI" w:eastAsia="Times New Roman" w:hAnsi="Segoe UI" w:cs="Arial Unicode MS"/>
            <w:color w:val="4B4F58"/>
            <w:sz w:val="23"/>
            <w:szCs w:val="23"/>
            <w:cs/>
          </w:rPr>
          <w:t>साल के लिए नियुक्त किया जाता है।</w:t>
        </w:r>
      </w:ins>
    </w:p>
    <w:p w:rsidR="00F02A02" w:rsidRPr="00F02A02" w:rsidRDefault="00F02A02" w:rsidP="00F02A02">
      <w:pPr>
        <w:shd w:val="clear" w:color="auto" w:fill="FFFFFF"/>
        <w:spacing w:after="384" w:line="240" w:lineRule="auto"/>
        <w:textAlignment w:val="baseline"/>
        <w:rPr>
          <w:ins w:id="36" w:author="Unknown"/>
          <w:rFonts w:ascii="Segoe UI" w:eastAsia="Times New Roman" w:hAnsi="Segoe UI" w:cs="Segoe UI"/>
          <w:color w:val="4B4F58"/>
          <w:sz w:val="23"/>
          <w:szCs w:val="23"/>
        </w:rPr>
      </w:pPr>
      <w:ins w:id="37" w:author="Unknown">
        <w:r w:rsidRPr="00F02A02">
          <w:rPr>
            <w:rFonts w:ascii="Segoe UI" w:eastAsia="Times New Roman" w:hAnsi="Segoe UI" w:cs="Arial Unicode MS"/>
            <w:b/>
            <w:bCs/>
            <w:color w:val="4B4F58"/>
            <w:sz w:val="23"/>
            <w:cs/>
          </w:rPr>
          <w:t xml:space="preserve">और पढ़ें </w:t>
        </w:r>
        <w:r w:rsidRPr="00F02A02">
          <w:rPr>
            <w:rFonts w:ascii="Segoe UI" w:eastAsia="Times New Roman" w:hAnsi="Segoe UI" w:cs="Segoe UI"/>
            <w:b/>
            <w:bCs/>
            <w:color w:val="4B4F58"/>
            <w:sz w:val="23"/>
          </w:rPr>
          <w:t>–</w:t>
        </w:r>
        <w:r w:rsidRPr="00F02A02">
          <w:rPr>
            <w:rFonts w:ascii="Segoe UI" w:eastAsia="Times New Roman" w:hAnsi="Segoe UI" w:cs="Segoe UI"/>
            <w:color w:val="4B4F58"/>
            <w:sz w:val="23"/>
          </w:rPr>
          <w:t> </w:t>
        </w:r>
        <w:r w:rsidRPr="00F02A02">
          <w:rPr>
            <w:rFonts w:ascii="Segoe UI" w:eastAsia="Times New Roman" w:hAnsi="Segoe UI" w:cs="Segoe UI"/>
            <w:color w:val="4B4F58"/>
            <w:sz w:val="23"/>
            <w:szCs w:val="23"/>
          </w:rPr>
          <w:fldChar w:fldCharType="begin"/>
        </w:r>
        <w:r w:rsidRPr="00F02A02">
          <w:rPr>
            <w:rFonts w:ascii="Segoe UI" w:eastAsia="Times New Roman" w:hAnsi="Segoe UI" w:cs="Segoe UI"/>
            <w:color w:val="4B4F58"/>
            <w:sz w:val="23"/>
            <w:szCs w:val="23"/>
          </w:rPr>
          <w:instrText xml:space="preserve"> HYPERLINK "https://hindinote.com/%e0%a4%ad%e0%a4%be%e0%a4%b0%e0%a4%a4-%e0%a4%b0%e0%a4%a4%e0%a5%8d%e0%a4%a8-%e0%a4%b5%e0%a4%bf%e0%a4%9c%e0%a5%87%e0%a4%a4%e0%a4%be-%e0%a4%b2%e0%a4%bf%e0%a4%b8%e0%a5%8d%e0%a4%9f-pdf-download/" </w:instrText>
        </w:r>
        <w:r w:rsidRPr="00F02A02">
          <w:rPr>
            <w:rFonts w:ascii="Segoe UI" w:eastAsia="Times New Roman" w:hAnsi="Segoe UI" w:cs="Segoe UI"/>
            <w:color w:val="4B4F58"/>
            <w:sz w:val="23"/>
            <w:szCs w:val="23"/>
          </w:rPr>
          <w:fldChar w:fldCharType="separate"/>
        </w:r>
        <w:r w:rsidRPr="00F02A02">
          <w:rPr>
            <w:rFonts w:ascii="Segoe UI" w:eastAsia="Times New Roman" w:hAnsi="Segoe UI" w:cs="Arial Unicode MS"/>
            <w:color w:val="0188FE"/>
            <w:sz w:val="23"/>
            <w:u w:val="single"/>
            <w:cs/>
          </w:rPr>
          <w:t xml:space="preserve">भारत रत्न विजेता लिस्ट </w:t>
        </w:r>
        <w:r w:rsidRPr="00F02A02">
          <w:rPr>
            <w:rFonts w:ascii="Segoe UI" w:eastAsia="Times New Roman" w:hAnsi="Segoe UI" w:cs="Segoe UI"/>
            <w:color w:val="0188FE"/>
            <w:sz w:val="23"/>
            <w:u w:val="single"/>
          </w:rPr>
          <w:t>PDF Download –</w:t>
        </w:r>
        <w:r w:rsidRPr="00F02A02">
          <w:rPr>
            <w:rFonts w:ascii="Segoe UI" w:eastAsia="Times New Roman" w:hAnsi="Segoe UI" w:cs="Segoe UI"/>
            <w:color w:val="4B4F58"/>
            <w:sz w:val="23"/>
            <w:szCs w:val="23"/>
          </w:rPr>
          <w:fldChar w:fldCharType="end"/>
        </w:r>
      </w:ins>
    </w:p>
    <w:p w:rsidR="00F02A02" w:rsidRPr="00F02A02" w:rsidRDefault="00F02A02" w:rsidP="00F02A02">
      <w:pPr>
        <w:shd w:val="clear" w:color="auto" w:fill="FFFFFF"/>
        <w:spacing w:after="384" w:line="240" w:lineRule="auto"/>
        <w:textAlignment w:val="baseline"/>
        <w:rPr>
          <w:ins w:id="38" w:author="Unknown"/>
          <w:rFonts w:ascii="Segoe UI" w:eastAsia="Times New Roman" w:hAnsi="Segoe UI" w:cs="Segoe UI"/>
          <w:color w:val="4B4F58"/>
          <w:sz w:val="23"/>
          <w:szCs w:val="23"/>
        </w:rPr>
      </w:pPr>
      <w:ins w:id="39" w:author="Unknown">
        <w:r w:rsidRPr="00F02A02">
          <w:rPr>
            <w:rFonts w:ascii="Segoe UI" w:eastAsia="Times New Roman" w:hAnsi="Segoe UI" w:cs="Segoe UI"/>
            <w:color w:val="4B4F58"/>
            <w:sz w:val="23"/>
            <w:szCs w:val="23"/>
          </w:rPr>
          <w:fldChar w:fldCharType="begin"/>
        </w:r>
        <w:r w:rsidRPr="00F02A02">
          <w:rPr>
            <w:rFonts w:ascii="Segoe UI" w:eastAsia="Times New Roman" w:hAnsi="Segoe UI" w:cs="Segoe UI"/>
            <w:color w:val="4B4F58"/>
            <w:sz w:val="23"/>
            <w:szCs w:val="23"/>
          </w:rPr>
          <w:instrText xml:space="preserve"> HYPERLINK "https://hindinote.com/names-capitals-and-currencies-of-all-countries-of-the-world-in-hindi/" </w:instrText>
        </w:r>
        <w:r w:rsidRPr="00F02A02">
          <w:rPr>
            <w:rFonts w:ascii="Segoe UI" w:eastAsia="Times New Roman" w:hAnsi="Segoe UI" w:cs="Segoe UI"/>
            <w:color w:val="4B4F58"/>
            <w:sz w:val="23"/>
            <w:szCs w:val="23"/>
          </w:rPr>
          <w:fldChar w:fldCharType="separate"/>
        </w:r>
        <w:r w:rsidRPr="00F02A02">
          <w:rPr>
            <w:rFonts w:ascii="Segoe UI" w:eastAsia="Times New Roman" w:hAnsi="Segoe UI" w:cs="Arial Unicode MS"/>
            <w:color w:val="0188FE"/>
            <w:sz w:val="23"/>
            <w:u w:val="single"/>
            <w:cs/>
          </w:rPr>
          <w:t>विश्व के सभी देशों के नाम</w:t>
        </w:r>
        <w:r w:rsidRPr="00F02A02">
          <w:rPr>
            <w:rFonts w:ascii="Segoe UI" w:eastAsia="Times New Roman" w:hAnsi="Segoe UI" w:cs="Segoe UI"/>
            <w:color w:val="0188FE"/>
            <w:sz w:val="23"/>
            <w:u w:val="single"/>
          </w:rPr>
          <w:t xml:space="preserve">, </w:t>
        </w:r>
        <w:r w:rsidRPr="00F02A02">
          <w:rPr>
            <w:rFonts w:ascii="Segoe UI" w:eastAsia="Times New Roman" w:hAnsi="Segoe UI" w:cs="Arial Unicode MS"/>
            <w:color w:val="0188FE"/>
            <w:sz w:val="23"/>
            <w:u w:val="single"/>
            <w:cs/>
          </w:rPr>
          <w:t xml:space="preserve">राजधानी व मुद्राओं की सूची </w:t>
        </w:r>
        <w:r w:rsidRPr="00F02A02">
          <w:rPr>
            <w:rFonts w:ascii="Segoe UI" w:eastAsia="Times New Roman" w:hAnsi="Segoe UI" w:cs="Segoe UI"/>
            <w:color w:val="0188FE"/>
            <w:sz w:val="23"/>
            <w:u w:val="single"/>
          </w:rPr>
          <w:t>PDF Download</w:t>
        </w:r>
        <w:r w:rsidRPr="00F02A02">
          <w:rPr>
            <w:rFonts w:ascii="Segoe UI" w:eastAsia="Times New Roman" w:hAnsi="Segoe UI" w:cs="Segoe UI"/>
            <w:color w:val="4B4F58"/>
            <w:sz w:val="23"/>
            <w:szCs w:val="23"/>
          </w:rPr>
          <w:fldChar w:fldCharType="end"/>
        </w:r>
      </w:ins>
    </w:p>
    <w:p w:rsidR="00F02A02" w:rsidRPr="00F02A02" w:rsidRDefault="00F02A02" w:rsidP="00F02A02">
      <w:pPr>
        <w:shd w:val="clear" w:color="auto" w:fill="FFFFFF"/>
        <w:spacing w:after="384" w:line="240" w:lineRule="auto"/>
        <w:textAlignment w:val="baseline"/>
        <w:rPr>
          <w:ins w:id="40" w:author="Unknown"/>
          <w:rFonts w:ascii="Segoe UI" w:eastAsia="Times New Roman" w:hAnsi="Segoe UI" w:cs="Segoe UI"/>
          <w:color w:val="4B4F58"/>
          <w:sz w:val="23"/>
          <w:szCs w:val="23"/>
        </w:rPr>
      </w:pPr>
      <w:ins w:id="41" w:author="Unknown">
        <w:r w:rsidRPr="00F02A02">
          <w:rPr>
            <w:rFonts w:ascii="Segoe UI" w:eastAsia="Times New Roman" w:hAnsi="Segoe UI" w:cs="Segoe UI"/>
            <w:color w:val="4B4F58"/>
            <w:sz w:val="23"/>
            <w:szCs w:val="23"/>
          </w:rPr>
          <w:t>FAQ,s</w:t>
        </w:r>
      </w:ins>
    </w:p>
    <w:p w:rsidR="00F02A02" w:rsidRPr="00F02A02" w:rsidRDefault="00F02A02" w:rsidP="00F02A02">
      <w:pPr>
        <w:shd w:val="clear" w:color="auto" w:fill="FFFFFF"/>
        <w:spacing w:after="384" w:line="240" w:lineRule="auto"/>
        <w:textAlignment w:val="baseline"/>
        <w:rPr>
          <w:ins w:id="42" w:author="Unknown"/>
          <w:rFonts w:ascii="Segoe UI" w:eastAsia="Times New Roman" w:hAnsi="Segoe UI" w:cs="Segoe UI"/>
          <w:color w:val="4B4F58"/>
          <w:sz w:val="23"/>
          <w:szCs w:val="23"/>
        </w:rPr>
      </w:pPr>
      <w:ins w:id="43" w:author="Unknown">
        <w:r w:rsidRPr="00F02A02">
          <w:rPr>
            <w:rFonts w:ascii="Segoe UI" w:eastAsia="Times New Roman" w:hAnsi="Segoe UI" w:cs="Arial Unicode MS"/>
            <w:color w:val="4B4F58"/>
            <w:sz w:val="23"/>
            <w:szCs w:val="23"/>
            <w:cs/>
          </w:rPr>
          <w:t>भारत के प्रथम प्रधानमंत्री कौन थे</w:t>
        </w:r>
        <w:r w:rsidRPr="00F02A02">
          <w:rPr>
            <w:rFonts w:ascii="Segoe UI" w:eastAsia="Times New Roman" w:hAnsi="Segoe UI" w:cs="Segoe UI"/>
            <w:color w:val="4B4F58"/>
            <w:sz w:val="23"/>
            <w:szCs w:val="23"/>
          </w:rPr>
          <w:t>?</w:t>
        </w:r>
      </w:ins>
    </w:p>
    <w:p w:rsidR="00F02A02" w:rsidRPr="00F02A02" w:rsidRDefault="00F02A02" w:rsidP="00F02A02">
      <w:pPr>
        <w:shd w:val="clear" w:color="auto" w:fill="FFFFFF"/>
        <w:spacing w:after="0" w:line="240" w:lineRule="auto"/>
        <w:textAlignment w:val="baseline"/>
        <w:rPr>
          <w:ins w:id="44" w:author="Unknown"/>
          <w:rFonts w:ascii="Segoe UI" w:eastAsia="Times New Roman" w:hAnsi="Segoe UI" w:cs="Segoe UI"/>
          <w:color w:val="4B4F58"/>
          <w:sz w:val="23"/>
          <w:szCs w:val="23"/>
        </w:rPr>
      </w:pPr>
      <w:ins w:id="45" w:author="Unknown">
        <w:r w:rsidRPr="00F02A02">
          <w:rPr>
            <w:rFonts w:ascii="Segoe UI" w:eastAsia="Times New Roman" w:hAnsi="Segoe UI" w:cs="Arial Unicode MS"/>
            <w:color w:val="4B4F58"/>
            <w:sz w:val="23"/>
            <w:szCs w:val="23"/>
            <w:cs/>
          </w:rPr>
          <w:t>पंडित जवाहरलाल नेहरू स्वतंत्र भारत के पहले प्रधानमंत्रीबने थे.</w:t>
        </w:r>
      </w:ins>
    </w:p>
    <w:p w:rsidR="00F02A02" w:rsidRPr="00F02A02" w:rsidRDefault="00F02A02" w:rsidP="00F02A02">
      <w:pPr>
        <w:shd w:val="clear" w:color="auto" w:fill="FFFFFF"/>
        <w:spacing w:after="384" w:line="240" w:lineRule="auto"/>
        <w:textAlignment w:val="baseline"/>
        <w:rPr>
          <w:ins w:id="46" w:author="Unknown"/>
          <w:rFonts w:ascii="Segoe UI" w:eastAsia="Times New Roman" w:hAnsi="Segoe UI" w:cs="Segoe UI"/>
          <w:color w:val="4B4F58"/>
          <w:sz w:val="23"/>
          <w:szCs w:val="23"/>
        </w:rPr>
      </w:pPr>
      <w:ins w:id="47" w:author="Unknown">
        <w:r w:rsidRPr="00F02A02">
          <w:rPr>
            <w:rFonts w:ascii="Segoe UI" w:eastAsia="Times New Roman" w:hAnsi="Segoe UI" w:cs="Arial Unicode MS"/>
            <w:color w:val="4B4F58"/>
            <w:sz w:val="23"/>
            <w:szCs w:val="23"/>
            <w:cs/>
          </w:rPr>
          <w:t>भारत के प्रधानमंत्री कौन है</w:t>
        </w:r>
        <w:r w:rsidRPr="00F02A02">
          <w:rPr>
            <w:rFonts w:ascii="Segoe UI" w:eastAsia="Times New Roman" w:hAnsi="Segoe UI" w:cs="Segoe UI"/>
            <w:color w:val="4B4F58"/>
            <w:sz w:val="23"/>
            <w:szCs w:val="23"/>
          </w:rPr>
          <w:t>?</w:t>
        </w:r>
      </w:ins>
    </w:p>
    <w:p w:rsidR="00F02A02" w:rsidRPr="00F02A02" w:rsidRDefault="00F02A02" w:rsidP="00F02A02">
      <w:pPr>
        <w:shd w:val="clear" w:color="auto" w:fill="FFFFFF"/>
        <w:spacing w:after="0" w:line="240" w:lineRule="auto"/>
        <w:textAlignment w:val="baseline"/>
        <w:rPr>
          <w:ins w:id="48" w:author="Unknown"/>
          <w:rFonts w:ascii="Segoe UI" w:eastAsia="Times New Roman" w:hAnsi="Segoe UI" w:cs="Segoe UI"/>
          <w:color w:val="4B4F58"/>
          <w:sz w:val="23"/>
          <w:szCs w:val="23"/>
        </w:rPr>
      </w:pPr>
      <w:ins w:id="49" w:author="Unknown">
        <w:r w:rsidRPr="00F02A02">
          <w:rPr>
            <w:rFonts w:ascii="Segoe UI" w:eastAsia="Times New Roman" w:hAnsi="Segoe UI" w:cs="Arial Unicode MS"/>
            <w:color w:val="4B4F58"/>
            <w:sz w:val="23"/>
            <w:szCs w:val="23"/>
            <w:cs/>
          </w:rPr>
          <w:t xml:space="preserve">नरेंद्र मोदी । नरेंद्र दामोदरदास मोदी। </w:t>
        </w:r>
        <w:r w:rsidRPr="00F02A02">
          <w:rPr>
            <w:rFonts w:ascii="Segoe UI" w:eastAsia="Times New Roman" w:hAnsi="Segoe UI" w:cs="Segoe UI"/>
            <w:color w:val="4B4F58"/>
            <w:sz w:val="23"/>
            <w:szCs w:val="23"/>
          </w:rPr>
          <w:t>Prime Minister</w:t>
        </w:r>
      </w:ins>
    </w:p>
    <w:p w:rsidR="00F02A02" w:rsidRPr="00F02A02" w:rsidRDefault="00F02A02" w:rsidP="00F02A02">
      <w:pPr>
        <w:shd w:val="clear" w:color="auto" w:fill="FFFFFF"/>
        <w:spacing w:after="384" w:line="240" w:lineRule="auto"/>
        <w:textAlignment w:val="baseline"/>
        <w:rPr>
          <w:ins w:id="50" w:author="Unknown"/>
          <w:rFonts w:ascii="Segoe UI" w:eastAsia="Times New Roman" w:hAnsi="Segoe UI" w:cs="Segoe UI"/>
          <w:color w:val="4B4F58"/>
          <w:sz w:val="23"/>
          <w:szCs w:val="23"/>
        </w:rPr>
      </w:pPr>
      <w:ins w:id="51" w:author="Unknown">
        <w:r w:rsidRPr="00F02A02">
          <w:rPr>
            <w:rFonts w:ascii="Segoe UI" w:eastAsia="Times New Roman" w:hAnsi="Segoe UI" w:cs="Arial Unicode MS"/>
            <w:color w:val="4B4F58"/>
            <w:sz w:val="23"/>
            <w:szCs w:val="23"/>
            <w:cs/>
          </w:rPr>
          <w:t>भारत के प्रधानमंत्री का पूरा नाम क्या है</w:t>
        </w:r>
        <w:r w:rsidRPr="00F02A02">
          <w:rPr>
            <w:rFonts w:ascii="Segoe UI" w:eastAsia="Times New Roman" w:hAnsi="Segoe UI" w:cs="Segoe UI"/>
            <w:color w:val="4B4F58"/>
            <w:sz w:val="23"/>
            <w:szCs w:val="23"/>
          </w:rPr>
          <w:t>?</w:t>
        </w:r>
      </w:ins>
    </w:p>
    <w:p w:rsidR="00F02A02" w:rsidRPr="00F02A02" w:rsidRDefault="00F02A02" w:rsidP="00F02A02">
      <w:pPr>
        <w:shd w:val="clear" w:color="auto" w:fill="FFFFFF"/>
        <w:spacing w:after="0" w:line="240" w:lineRule="auto"/>
        <w:textAlignment w:val="baseline"/>
        <w:rPr>
          <w:ins w:id="52" w:author="Unknown"/>
          <w:rFonts w:ascii="Segoe UI" w:eastAsia="Times New Roman" w:hAnsi="Segoe UI" w:cs="Segoe UI"/>
          <w:color w:val="4B4F58"/>
          <w:sz w:val="23"/>
          <w:szCs w:val="23"/>
        </w:rPr>
      </w:pPr>
      <w:ins w:id="53" w:author="Unknown">
        <w:r w:rsidRPr="00F02A02">
          <w:rPr>
            <w:rFonts w:ascii="Segoe UI" w:eastAsia="Times New Roman" w:hAnsi="Segoe UI" w:cs="Arial Unicode MS"/>
            <w:color w:val="4B4F58"/>
            <w:sz w:val="23"/>
            <w:szCs w:val="23"/>
            <w:cs/>
          </w:rPr>
          <w:t>नरेंद्र दामोदरदास मोदी</w:t>
        </w:r>
      </w:ins>
    </w:p>
    <w:p w:rsidR="00F02A02" w:rsidRPr="00F02A02" w:rsidRDefault="00F02A02" w:rsidP="00F02A02">
      <w:pPr>
        <w:shd w:val="clear" w:color="auto" w:fill="FFFFFF"/>
        <w:spacing w:after="384" w:line="240" w:lineRule="auto"/>
        <w:textAlignment w:val="baseline"/>
        <w:rPr>
          <w:ins w:id="54" w:author="Unknown"/>
          <w:rFonts w:ascii="Segoe UI" w:eastAsia="Times New Roman" w:hAnsi="Segoe UI" w:cs="Segoe UI"/>
          <w:color w:val="4B4F58"/>
          <w:sz w:val="23"/>
          <w:szCs w:val="23"/>
        </w:rPr>
      </w:pPr>
      <w:ins w:id="55" w:author="Unknown">
        <w:r w:rsidRPr="00F02A02">
          <w:rPr>
            <w:rFonts w:ascii="Segoe UI" w:eastAsia="Times New Roman" w:hAnsi="Segoe UI" w:cs="Arial Unicode MS"/>
            <w:color w:val="4B4F58"/>
            <w:sz w:val="23"/>
            <w:szCs w:val="23"/>
            <w:cs/>
          </w:rPr>
          <w:t>भारत की प्रथम महिला प्रधानमंत्री कौन थी</w:t>
        </w:r>
        <w:r w:rsidRPr="00F02A02">
          <w:rPr>
            <w:rFonts w:ascii="Segoe UI" w:eastAsia="Times New Roman" w:hAnsi="Segoe UI" w:cs="Segoe UI"/>
            <w:color w:val="4B4F58"/>
            <w:sz w:val="23"/>
            <w:szCs w:val="23"/>
          </w:rPr>
          <w:t>?</w:t>
        </w:r>
      </w:ins>
    </w:p>
    <w:p w:rsidR="00F02A02" w:rsidRPr="00F02A02" w:rsidRDefault="00F02A02" w:rsidP="00F02A02">
      <w:pPr>
        <w:shd w:val="clear" w:color="auto" w:fill="FFFFFF"/>
        <w:spacing w:after="0" w:line="240" w:lineRule="auto"/>
        <w:textAlignment w:val="baseline"/>
        <w:rPr>
          <w:ins w:id="56" w:author="Unknown"/>
          <w:rFonts w:ascii="Segoe UI" w:eastAsia="Times New Roman" w:hAnsi="Segoe UI" w:cs="Segoe UI"/>
          <w:color w:val="4B4F58"/>
          <w:sz w:val="23"/>
          <w:szCs w:val="23"/>
        </w:rPr>
      </w:pPr>
      <w:ins w:id="57" w:author="Unknown">
        <w:r w:rsidRPr="00F02A02">
          <w:rPr>
            <w:rFonts w:ascii="Segoe UI" w:eastAsia="Times New Roman" w:hAnsi="Segoe UI" w:cs="Arial Unicode MS"/>
            <w:color w:val="4B4F58"/>
            <w:sz w:val="23"/>
            <w:szCs w:val="23"/>
            <w:cs/>
          </w:rPr>
          <w:t>इंदिरा गांधी</w:t>
        </w:r>
      </w:ins>
    </w:p>
    <w:p w:rsidR="00F02A02" w:rsidRPr="00F02A02" w:rsidRDefault="00F02A02" w:rsidP="00F02A02">
      <w:pPr>
        <w:shd w:val="clear" w:color="auto" w:fill="FFFFFF"/>
        <w:spacing w:after="384" w:line="240" w:lineRule="auto"/>
        <w:textAlignment w:val="baseline"/>
        <w:rPr>
          <w:ins w:id="58" w:author="Unknown"/>
          <w:rFonts w:ascii="Segoe UI" w:eastAsia="Times New Roman" w:hAnsi="Segoe UI" w:cs="Segoe UI"/>
          <w:color w:val="4B4F58"/>
          <w:sz w:val="23"/>
          <w:szCs w:val="23"/>
        </w:rPr>
      </w:pPr>
      <w:ins w:id="59" w:author="Unknown">
        <w:r w:rsidRPr="00F02A02">
          <w:rPr>
            <w:rFonts w:ascii="Segoe UI" w:eastAsia="Times New Roman" w:hAnsi="Segoe UI" w:cs="Arial Unicode MS"/>
            <w:color w:val="4B4F58"/>
            <w:sz w:val="23"/>
            <w:szCs w:val="23"/>
            <w:cs/>
          </w:rPr>
          <w:t>भारत की पहली महिला प्रधानमंत्री कौन थी</w:t>
        </w:r>
        <w:r w:rsidRPr="00F02A02">
          <w:rPr>
            <w:rFonts w:ascii="Segoe UI" w:eastAsia="Times New Roman" w:hAnsi="Segoe UI" w:cs="Segoe UI"/>
            <w:color w:val="4B4F58"/>
            <w:sz w:val="23"/>
            <w:szCs w:val="23"/>
          </w:rPr>
          <w:t>?</w:t>
        </w:r>
      </w:ins>
    </w:p>
    <w:p w:rsidR="00F02A02" w:rsidRPr="00F02A02" w:rsidRDefault="00F02A02" w:rsidP="00F02A02">
      <w:pPr>
        <w:shd w:val="clear" w:color="auto" w:fill="FFFFFF"/>
        <w:spacing w:after="0" w:line="240" w:lineRule="auto"/>
        <w:textAlignment w:val="baseline"/>
        <w:rPr>
          <w:ins w:id="60" w:author="Unknown"/>
          <w:rFonts w:ascii="Segoe UI" w:eastAsia="Times New Roman" w:hAnsi="Segoe UI" w:cs="Segoe UI"/>
          <w:color w:val="4B4F58"/>
          <w:sz w:val="23"/>
          <w:szCs w:val="23"/>
        </w:rPr>
      </w:pPr>
      <w:ins w:id="61" w:author="Unknown">
        <w:r w:rsidRPr="00F02A02">
          <w:rPr>
            <w:rFonts w:ascii="Segoe UI" w:eastAsia="Times New Roman" w:hAnsi="Segoe UI" w:cs="Arial Unicode MS"/>
            <w:color w:val="4B4F58"/>
            <w:sz w:val="23"/>
            <w:szCs w:val="23"/>
            <w:cs/>
          </w:rPr>
          <w:t>श्रीमति इंदिरा गांधी</w:t>
        </w:r>
      </w:ins>
    </w:p>
    <w:p w:rsidR="00F02A02" w:rsidRPr="00F02A02" w:rsidRDefault="00F02A02" w:rsidP="00F02A02">
      <w:pPr>
        <w:shd w:val="clear" w:color="auto" w:fill="FFFFFF"/>
        <w:spacing w:after="300" w:line="240" w:lineRule="auto"/>
        <w:textAlignment w:val="baseline"/>
        <w:outlineLvl w:val="2"/>
        <w:rPr>
          <w:ins w:id="62" w:author="Unknown"/>
          <w:rFonts w:ascii="Segoe UI" w:eastAsia="Times New Roman" w:hAnsi="Segoe UI" w:cs="Segoe UI"/>
          <w:b/>
          <w:bCs/>
          <w:color w:val="4B4F58"/>
          <w:sz w:val="27"/>
          <w:szCs w:val="27"/>
        </w:rPr>
      </w:pPr>
      <w:ins w:id="63" w:author="Unknown">
        <w:r w:rsidRPr="00F02A02">
          <w:rPr>
            <w:rFonts w:ascii="Segoe UI" w:eastAsia="Times New Roman" w:hAnsi="Segoe UI" w:cs="Arial Unicode MS"/>
            <w:b/>
            <w:bCs/>
            <w:color w:val="4B4F58"/>
            <w:sz w:val="27"/>
            <w:szCs w:val="27"/>
            <w:cs/>
          </w:rPr>
          <w:t>निष्कर्ष</w:t>
        </w:r>
      </w:ins>
    </w:p>
    <w:p w:rsidR="00F02A02" w:rsidRPr="00F02A02" w:rsidRDefault="00F02A02" w:rsidP="00F02A02">
      <w:pPr>
        <w:shd w:val="clear" w:color="auto" w:fill="FFFFFF"/>
        <w:spacing w:after="384" w:line="240" w:lineRule="auto"/>
        <w:textAlignment w:val="baseline"/>
        <w:rPr>
          <w:ins w:id="64" w:author="Unknown"/>
          <w:rFonts w:ascii="Segoe UI" w:eastAsia="Times New Roman" w:hAnsi="Segoe UI" w:cs="Segoe UI"/>
          <w:color w:val="4B4F58"/>
          <w:sz w:val="23"/>
          <w:szCs w:val="23"/>
        </w:rPr>
      </w:pPr>
      <w:ins w:id="65" w:author="Unknown">
        <w:r w:rsidRPr="00F02A02">
          <w:rPr>
            <w:rFonts w:ascii="Segoe UI" w:eastAsia="Times New Roman" w:hAnsi="Segoe UI" w:cs="Arial Unicode MS"/>
            <w:color w:val="4B4F58"/>
            <w:sz w:val="23"/>
            <w:szCs w:val="23"/>
            <w:cs/>
          </w:rPr>
          <w:t xml:space="preserve">उम्मीद करता हूं कि आज का लेख भारत के प्रधानमंत्री सूची पीडीएफ </w:t>
        </w:r>
        <w:r w:rsidRPr="00F02A02">
          <w:rPr>
            <w:rFonts w:ascii="Segoe UI" w:eastAsia="Times New Roman" w:hAnsi="Segoe UI" w:cs="Segoe UI"/>
            <w:color w:val="4B4F58"/>
            <w:sz w:val="23"/>
            <w:szCs w:val="23"/>
          </w:rPr>
          <w:t xml:space="preserve">Prime Minister List of India pdf Download? </w:t>
        </w:r>
        <w:r w:rsidRPr="00F02A02">
          <w:rPr>
            <w:rFonts w:ascii="Segoe UI" w:eastAsia="Times New Roman" w:hAnsi="Segoe UI" w:cs="Arial Unicode MS"/>
            <w:color w:val="4B4F58"/>
            <w:sz w:val="23"/>
            <w:szCs w:val="23"/>
            <w:cs/>
          </w:rPr>
          <w:t>पसंद आया होगा</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में हमेशा पूरा प्रयास और काफी रिसर्च करके लेख के द्वारा सभी पाठको तक जानकारी पहुंचता हूं ताकि किसी भी यूजर्स को जो हमारी हिंदीनोट वेबसाइट पर जिस जानकारी के लिए आये है उसे वो जानकारी मिले और उससे संतुष्ट होकर जाए ताकि दूसरी वेबसाइट पर जाकर सर्च न करना पड़े।</w:t>
        </w:r>
      </w:ins>
    </w:p>
    <w:p w:rsidR="00F02A02" w:rsidRPr="00F02A02" w:rsidRDefault="00F02A02" w:rsidP="00F02A02">
      <w:pPr>
        <w:shd w:val="clear" w:color="auto" w:fill="FFFFFF"/>
        <w:spacing w:after="384" w:line="240" w:lineRule="auto"/>
        <w:textAlignment w:val="baseline"/>
        <w:rPr>
          <w:ins w:id="66" w:author="Unknown"/>
          <w:rFonts w:ascii="Segoe UI" w:eastAsia="Times New Roman" w:hAnsi="Segoe UI" w:cs="Segoe UI"/>
          <w:color w:val="4B4F58"/>
          <w:sz w:val="23"/>
          <w:szCs w:val="23"/>
        </w:rPr>
      </w:pPr>
      <w:ins w:id="67" w:author="Unknown">
        <w:r w:rsidRPr="00F02A02">
          <w:rPr>
            <w:rFonts w:ascii="Segoe UI" w:eastAsia="Times New Roman" w:hAnsi="Segoe UI" w:cs="Arial Unicode MS"/>
            <w:color w:val="4B4F58"/>
            <w:sz w:val="23"/>
            <w:szCs w:val="23"/>
            <w:cs/>
          </w:rPr>
          <w:lastRenderedPageBreak/>
          <w:t xml:space="preserve">भारत के प्रधानमंत्री की सूची </w:t>
        </w:r>
        <w:r w:rsidRPr="00F02A02">
          <w:rPr>
            <w:rFonts w:ascii="Segoe UI" w:eastAsia="Times New Roman" w:hAnsi="Segoe UI" w:cs="Segoe UI"/>
            <w:color w:val="4B4F58"/>
            <w:sz w:val="23"/>
            <w:szCs w:val="23"/>
          </w:rPr>
          <w:t xml:space="preserve">pdf, </w:t>
        </w:r>
        <w:r w:rsidRPr="00F02A02">
          <w:rPr>
            <w:rFonts w:ascii="Segoe UI" w:eastAsia="Times New Roman" w:hAnsi="Segoe UI" w:cs="Arial Unicode MS"/>
            <w:color w:val="4B4F58"/>
            <w:sz w:val="23"/>
            <w:szCs w:val="23"/>
            <w:cs/>
          </w:rPr>
          <w:t xml:space="preserve">सभी प्रधानमंत्रियों की सूची और कार्यकाल </w:t>
        </w:r>
        <w:r w:rsidRPr="00F02A02">
          <w:rPr>
            <w:rFonts w:ascii="Segoe UI" w:eastAsia="Times New Roman" w:hAnsi="Segoe UI" w:cs="Segoe UI"/>
            <w:color w:val="4B4F58"/>
            <w:sz w:val="23"/>
            <w:szCs w:val="23"/>
          </w:rPr>
          <w:t xml:space="preserve">1947 </w:t>
        </w:r>
        <w:r w:rsidRPr="00F02A02">
          <w:rPr>
            <w:rFonts w:ascii="Segoe UI" w:eastAsia="Times New Roman" w:hAnsi="Segoe UI" w:cs="Arial Unicode MS"/>
            <w:color w:val="4B4F58"/>
            <w:sz w:val="23"/>
            <w:szCs w:val="23"/>
            <w:cs/>
          </w:rPr>
          <w:t xml:space="preserve">से </w:t>
        </w:r>
        <w:r w:rsidRPr="00F02A02">
          <w:rPr>
            <w:rFonts w:ascii="Segoe UI" w:eastAsia="Times New Roman" w:hAnsi="Segoe UI" w:cs="Segoe UI"/>
            <w:color w:val="4B4F58"/>
            <w:sz w:val="23"/>
            <w:szCs w:val="23"/>
          </w:rPr>
          <w:t>2021</w:t>
        </w:r>
        <w:r w:rsidRPr="00F02A02">
          <w:rPr>
            <w:rFonts w:ascii="Segoe UI" w:eastAsia="Times New Roman" w:hAnsi="Segoe UI" w:cs="Arial Unicode MS"/>
            <w:color w:val="4B4F58"/>
            <w:sz w:val="23"/>
            <w:szCs w:val="23"/>
            <w:cs/>
          </w:rPr>
          <w:t>तक</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लेख से आपको जरूर सीखने को मिला होगा</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 xml:space="preserve">अगर फिर भी आपके दिमाग कोई कन्फ्यूजन हो तो इस आर्टिकल </w:t>
        </w:r>
        <w:r w:rsidRPr="00F02A02">
          <w:rPr>
            <w:rFonts w:ascii="Segoe UI" w:eastAsia="Times New Roman" w:hAnsi="Segoe UI" w:cs="Segoe UI"/>
            <w:color w:val="4B4F58"/>
            <w:sz w:val="23"/>
            <w:szCs w:val="23"/>
          </w:rPr>
          <w:t xml:space="preserve">Bharat ke Pradhanmantri ki list pdf download </w:t>
        </w:r>
        <w:r w:rsidRPr="00F02A02">
          <w:rPr>
            <w:rFonts w:ascii="Segoe UI" w:eastAsia="Times New Roman" w:hAnsi="Segoe UI" w:cs="Arial Unicode MS"/>
            <w:color w:val="4B4F58"/>
            <w:sz w:val="23"/>
            <w:szCs w:val="23"/>
            <w:cs/>
          </w:rPr>
          <w:t xml:space="preserve">के सबसे नीचे एक कमेंट बॉक्स होगा उसमें आर्टिकल से संबंधित प्रश्न और अपना </w:t>
        </w:r>
        <w:r w:rsidRPr="00F02A02">
          <w:rPr>
            <w:rFonts w:ascii="Segoe UI" w:eastAsia="Times New Roman" w:hAnsi="Segoe UI" w:cs="Segoe UI"/>
            <w:color w:val="4B4F58"/>
            <w:sz w:val="23"/>
            <w:szCs w:val="23"/>
          </w:rPr>
          <w:t xml:space="preserve">email </w:t>
        </w:r>
        <w:r w:rsidRPr="00F02A02">
          <w:rPr>
            <w:rFonts w:ascii="Segoe UI" w:eastAsia="Times New Roman" w:hAnsi="Segoe UI" w:cs="Arial Unicode MS"/>
            <w:color w:val="4B4F58"/>
            <w:sz w:val="23"/>
            <w:szCs w:val="23"/>
            <w:cs/>
          </w:rPr>
          <w:t>डालकर कमेंट करे</w:t>
        </w:r>
        <w:r w:rsidRPr="00F02A02">
          <w:rPr>
            <w:rFonts w:ascii="Segoe UI" w:eastAsia="Times New Roman" w:hAnsi="Segoe UI" w:cs="Segoe UI"/>
            <w:color w:val="4B4F58"/>
            <w:sz w:val="23"/>
            <w:szCs w:val="23"/>
          </w:rPr>
          <w:t xml:space="preserve">, </w:t>
        </w:r>
        <w:r w:rsidRPr="00F02A02">
          <w:rPr>
            <w:rFonts w:ascii="Segoe UI" w:eastAsia="Times New Roman" w:hAnsi="Segoe UI" w:cs="Arial Unicode MS"/>
            <w:color w:val="4B4F58"/>
            <w:sz w:val="23"/>
            <w:szCs w:val="23"/>
            <w:cs/>
          </w:rPr>
          <w:t>आपकी पूरी मदद की जाएगी।</w:t>
        </w:r>
      </w:ins>
    </w:p>
    <w:p w:rsidR="00E46C77" w:rsidRDefault="00E46C77"/>
    <w:sectPr w:rsidR="00E46C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10F8"/>
    <w:multiLevelType w:val="multilevel"/>
    <w:tmpl w:val="65D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02A02"/>
    <w:rsid w:val="00E46C77"/>
    <w:rsid w:val="00F02A0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link w:val="Heading1Char"/>
    <w:uiPriority w:val="9"/>
    <w:qFormat/>
    <w:rsid w:val="00F02A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2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2A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A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2A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2A02"/>
    <w:rPr>
      <w:rFonts w:ascii="Times New Roman" w:eastAsia="Times New Roman" w:hAnsi="Times New Roman" w:cs="Times New Roman"/>
      <w:b/>
      <w:bCs/>
      <w:sz w:val="27"/>
      <w:szCs w:val="27"/>
    </w:rPr>
  </w:style>
  <w:style w:type="character" w:customStyle="1" w:styleId="comments-link">
    <w:name w:val="comments-link"/>
    <w:basedOn w:val="DefaultParagraphFont"/>
    <w:rsid w:val="00F02A02"/>
  </w:style>
  <w:style w:type="character" w:styleId="Hyperlink">
    <w:name w:val="Hyperlink"/>
    <w:basedOn w:val="DefaultParagraphFont"/>
    <w:uiPriority w:val="99"/>
    <w:semiHidden/>
    <w:unhideWhenUsed/>
    <w:rsid w:val="00F02A02"/>
    <w:rPr>
      <w:color w:val="0000FF"/>
      <w:u w:val="single"/>
    </w:rPr>
  </w:style>
  <w:style w:type="character" w:customStyle="1" w:styleId="cat-links">
    <w:name w:val="cat-links"/>
    <w:basedOn w:val="DefaultParagraphFont"/>
    <w:rsid w:val="00F02A02"/>
  </w:style>
  <w:style w:type="paragraph" w:styleId="NormalWeb">
    <w:name w:val="Normal (Web)"/>
    <w:basedOn w:val="Normal"/>
    <w:uiPriority w:val="99"/>
    <w:semiHidden/>
    <w:unhideWhenUsed/>
    <w:rsid w:val="00F02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z-toc-title">
    <w:name w:val="ez-toc-title"/>
    <w:basedOn w:val="Normal"/>
    <w:rsid w:val="00F02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inline-color">
    <w:name w:val="has-inline-color"/>
    <w:basedOn w:val="DefaultParagraphFont"/>
    <w:rsid w:val="00F02A02"/>
  </w:style>
  <w:style w:type="character" w:styleId="Strong">
    <w:name w:val="Strong"/>
    <w:basedOn w:val="DefaultParagraphFont"/>
    <w:uiPriority w:val="22"/>
    <w:qFormat/>
    <w:rsid w:val="00F02A02"/>
    <w:rPr>
      <w:b/>
      <w:bCs/>
    </w:rPr>
  </w:style>
  <w:style w:type="paragraph" w:styleId="BalloonText">
    <w:name w:val="Balloon Text"/>
    <w:basedOn w:val="Normal"/>
    <w:link w:val="BalloonTextChar"/>
    <w:uiPriority w:val="99"/>
    <w:semiHidden/>
    <w:unhideWhenUsed/>
    <w:rsid w:val="00F02A0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02A02"/>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90917550">
      <w:bodyDiv w:val="1"/>
      <w:marLeft w:val="0"/>
      <w:marRight w:val="0"/>
      <w:marTop w:val="0"/>
      <w:marBottom w:val="0"/>
      <w:divBdr>
        <w:top w:val="none" w:sz="0" w:space="0" w:color="auto"/>
        <w:left w:val="none" w:sz="0" w:space="0" w:color="auto"/>
        <w:bottom w:val="none" w:sz="0" w:space="0" w:color="auto"/>
        <w:right w:val="none" w:sz="0" w:space="0" w:color="auto"/>
      </w:divBdr>
      <w:divsChild>
        <w:div w:id="1877959096">
          <w:marLeft w:val="0"/>
          <w:marRight w:val="0"/>
          <w:marTop w:val="0"/>
          <w:marBottom w:val="0"/>
          <w:divBdr>
            <w:top w:val="none" w:sz="0" w:space="0" w:color="auto"/>
            <w:left w:val="none" w:sz="0" w:space="0" w:color="auto"/>
            <w:bottom w:val="none" w:sz="0" w:space="0" w:color="auto"/>
            <w:right w:val="none" w:sz="0" w:space="0" w:color="auto"/>
          </w:divBdr>
          <w:divsChild>
            <w:div w:id="2083944272">
              <w:marLeft w:val="0"/>
              <w:marRight w:val="0"/>
              <w:marTop w:val="0"/>
              <w:marBottom w:val="0"/>
              <w:divBdr>
                <w:top w:val="none" w:sz="0" w:space="0" w:color="auto"/>
                <w:left w:val="none" w:sz="0" w:space="0" w:color="auto"/>
                <w:bottom w:val="none" w:sz="0" w:space="0" w:color="auto"/>
                <w:right w:val="none" w:sz="0" w:space="0" w:color="auto"/>
              </w:divBdr>
            </w:div>
          </w:divsChild>
        </w:div>
        <w:div w:id="2052070309">
          <w:marLeft w:val="0"/>
          <w:marRight w:val="0"/>
          <w:marTop w:val="0"/>
          <w:marBottom w:val="0"/>
          <w:divBdr>
            <w:top w:val="none" w:sz="0" w:space="0" w:color="auto"/>
            <w:left w:val="none" w:sz="0" w:space="0" w:color="auto"/>
            <w:bottom w:val="none" w:sz="0" w:space="0" w:color="auto"/>
            <w:right w:val="none" w:sz="0" w:space="0" w:color="auto"/>
          </w:divBdr>
        </w:div>
        <w:div w:id="2104065033">
          <w:marLeft w:val="0"/>
          <w:marRight w:val="0"/>
          <w:marTop w:val="0"/>
          <w:marBottom w:val="0"/>
          <w:divBdr>
            <w:top w:val="none" w:sz="0" w:space="0" w:color="auto"/>
            <w:left w:val="none" w:sz="0" w:space="0" w:color="auto"/>
            <w:bottom w:val="none" w:sz="0" w:space="0" w:color="auto"/>
            <w:right w:val="none" w:sz="0" w:space="0" w:color="auto"/>
          </w:divBdr>
          <w:divsChild>
            <w:div w:id="747045985">
              <w:marLeft w:val="0"/>
              <w:marRight w:val="0"/>
              <w:marTop w:val="0"/>
              <w:marBottom w:val="240"/>
              <w:divBdr>
                <w:top w:val="single" w:sz="6" w:space="8" w:color="AAAAAA"/>
                <w:left w:val="single" w:sz="6" w:space="8" w:color="AAAAAA"/>
                <w:bottom w:val="single" w:sz="6" w:space="8" w:color="AAAAAA"/>
                <w:right w:val="single" w:sz="6" w:space="8" w:color="AAAAAA"/>
              </w:divBdr>
              <w:divsChild>
                <w:div w:id="366300660">
                  <w:marLeft w:val="0"/>
                  <w:marRight w:val="0"/>
                  <w:marTop w:val="0"/>
                  <w:marBottom w:val="0"/>
                  <w:divBdr>
                    <w:top w:val="none" w:sz="0" w:space="0" w:color="auto"/>
                    <w:left w:val="none" w:sz="0" w:space="0" w:color="auto"/>
                    <w:bottom w:val="none" w:sz="0" w:space="0" w:color="auto"/>
                    <w:right w:val="none" w:sz="0" w:space="0" w:color="auto"/>
                  </w:divBdr>
                </w:div>
              </w:divsChild>
            </w:div>
            <w:div w:id="1099058381">
              <w:marLeft w:val="0"/>
              <w:marRight w:val="0"/>
              <w:marTop w:val="0"/>
              <w:marBottom w:val="0"/>
              <w:divBdr>
                <w:top w:val="none" w:sz="0" w:space="0" w:color="auto"/>
                <w:left w:val="none" w:sz="0" w:space="0" w:color="auto"/>
                <w:bottom w:val="none" w:sz="0" w:space="0" w:color="auto"/>
                <w:right w:val="none" w:sz="0" w:space="0" w:color="auto"/>
              </w:divBdr>
              <w:divsChild>
                <w:div w:id="1955362713">
                  <w:marLeft w:val="0"/>
                  <w:marRight w:val="0"/>
                  <w:marTop w:val="0"/>
                  <w:marBottom w:val="0"/>
                  <w:divBdr>
                    <w:top w:val="none" w:sz="0" w:space="0" w:color="auto"/>
                    <w:left w:val="none" w:sz="0" w:space="0" w:color="auto"/>
                    <w:bottom w:val="none" w:sz="0" w:space="0" w:color="auto"/>
                    <w:right w:val="none" w:sz="0" w:space="0" w:color="auto"/>
                  </w:divBdr>
                </w:div>
              </w:divsChild>
            </w:div>
            <w:div w:id="603418074">
              <w:marLeft w:val="0"/>
              <w:marRight w:val="0"/>
              <w:marTop w:val="0"/>
              <w:marBottom w:val="0"/>
              <w:divBdr>
                <w:top w:val="none" w:sz="0" w:space="0" w:color="auto"/>
                <w:left w:val="none" w:sz="0" w:space="0" w:color="auto"/>
                <w:bottom w:val="none" w:sz="0" w:space="0" w:color="auto"/>
                <w:right w:val="none" w:sz="0" w:space="0" w:color="auto"/>
              </w:divBdr>
              <w:divsChild>
                <w:div w:id="2132436723">
                  <w:marLeft w:val="0"/>
                  <w:marRight w:val="0"/>
                  <w:marTop w:val="0"/>
                  <w:marBottom w:val="0"/>
                  <w:divBdr>
                    <w:top w:val="none" w:sz="0" w:space="0" w:color="auto"/>
                    <w:left w:val="none" w:sz="0" w:space="0" w:color="auto"/>
                    <w:bottom w:val="none" w:sz="0" w:space="0" w:color="auto"/>
                    <w:right w:val="none" w:sz="0" w:space="0" w:color="auto"/>
                  </w:divBdr>
                </w:div>
              </w:divsChild>
            </w:div>
            <w:div w:id="810172087">
              <w:marLeft w:val="0"/>
              <w:marRight w:val="0"/>
              <w:marTop w:val="0"/>
              <w:marBottom w:val="0"/>
              <w:divBdr>
                <w:top w:val="none" w:sz="0" w:space="0" w:color="auto"/>
                <w:left w:val="none" w:sz="0" w:space="0" w:color="auto"/>
                <w:bottom w:val="none" w:sz="0" w:space="0" w:color="auto"/>
                <w:right w:val="none" w:sz="0" w:space="0" w:color="auto"/>
              </w:divBdr>
              <w:divsChild>
                <w:div w:id="1769034595">
                  <w:marLeft w:val="0"/>
                  <w:marRight w:val="0"/>
                  <w:marTop w:val="0"/>
                  <w:marBottom w:val="0"/>
                  <w:divBdr>
                    <w:top w:val="none" w:sz="0" w:space="0" w:color="auto"/>
                    <w:left w:val="none" w:sz="0" w:space="0" w:color="auto"/>
                    <w:bottom w:val="none" w:sz="0" w:space="0" w:color="auto"/>
                    <w:right w:val="none" w:sz="0" w:space="0" w:color="auto"/>
                  </w:divBdr>
                </w:div>
              </w:divsChild>
            </w:div>
            <w:div w:id="1651792600">
              <w:marLeft w:val="0"/>
              <w:marRight w:val="0"/>
              <w:marTop w:val="0"/>
              <w:marBottom w:val="0"/>
              <w:divBdr>
                <w:top w:val="none" w:sz="0" w:space="0" w:color="auto"/>
                <w:left w:val="none" w:sz="0" w:space="0" w:color="auto"/>
                <w:bottom w:val="none" w:sz="0" w:space="0" w:color="auto"/>
                <w:right w:val="none" w:sz="0" w:space="0" w:color="auto"/>
              </w:divBdr>
              <w:divsChild>
                <w:div w:id="2122189807">
                  <w:marLeft w:val="0"/>
                  <w:marRight w:val="0"/>
                  <w:marTop w:val="0"/>
                  <w:marBottom w:val="0"/>
                  <w:divBdr>
                    <w:top w:val="none" w:sz="0" w:space="0" w:color="auto"/>
                    <w:left w:val="none" w:sz="0" w:space="0" w:color="auto"/>
                    <w:bottom w:val="none" w:sz="0" w:space="0" w:color="auto"/>
                    <w:right w:val="none" w:sz="0" w:space="0" w:color="auto"/>
                  </w:divBdr>
                </w:div>
              </w:divsChild>
            </w:div>
            <w:div w:id="1833448758">
              <w:marLeft w:val="0"/>
              <w:marRight w:val="0"/>
              <w:marTop w:val="0"/>
              <w:marBottom w:val="0"/>
              <w:divBdr>
                <w:top w:val="none" w:sz="0" w:space="0" w:color="auto"/>
                <w:left w:val="none" w:sz="0" w:space="0" w:color="auto"/>
                <w:bottom w:val="none" w:sz="0" w:space="0" w:color="auto"/>
                <w:right w:val="none" w:sz="0" w:space="0" w:color="auto"/>
              </w:divBdr>
              <w:divsChild>
                <w:div w:id="6110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hindinote.com/general-knowle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ndinote.com/education/" TargetMode="External"/><Relationship Id="rId5" Type="http://schemas.openxmlformats.org/officeDocument/2006/relationships/hyperlink" Target="https://hindinote.com/list-of-prime-ministers-of-india-inhind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2021-09-27T03:01:00Z</dcterms:created>
  <dcterms:modified xsi:type="dcterms:W3CDTF">2021-09-27T03:12:00Z</dcterms:modified>
</cp:coreProperties>
</file>