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1" w:rsidRPr="00584611" w:rsidRDefault="00584611" w:rsidP="00584611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584611">
        <w:rPr>
          <w:rFonts w:ascii="Times New Roman" w:eastAsia="Times New Roman" w:hAnsi="Times New Roman" w:cs="Mangal"/>
          <w:kern w:val="36"/>
          <w:sz w:val="48"/>
          <w:szCs w:val="48"/>
          <w:cs/>
        </w:rPr>
        <w:t xml:space="preserve">मध्य प्रदेश के सभी जिलों के नाम की सूची </w:t>
      </w:r>
      <w:r w:rsidRPr="00584611">
        <w:rPr>
          <w:rFonts w:ascii="Times New Roman" w:eastAsia="Times New Roman" w:hAnsi="Times New Roman" w:cs="Times New Roman"/>
          <w:kern w:val="36"/>
          <w:sz w:val="48"/>
          <w:szCs w:val="48"/>
        </w:rPr>
        <w:t>PDF DOWNLOAD</w:t>
      </w:r>
    </w:p>
    <w:p w:rsidR="00584611" w:rsidRPr="00584611" w:rsidRDefault="00584611" w:rsidP="00584611">
      <w:pPr>
        <w:spacing w:after="0" w:line="240" w:lineRule="auto"/>
        <w:rPr>
          <w:rFonts w:ascii="Times New Roman" w:eastAsia="Times New Roman" w:hAnsi="Times New Roman" w:cs="Times New Roman"/>
          <w:color w:val="0068FF"/>
          <w:sz w:val="24"/>
          <w:szCs w:val="24"/>
        </w:rPr>
      </w:pPr>
      <w:hyperlink r:id="rId5" w:history="1">
        <w:r w:rsidRPr="00584611">
          <w:rPr>
            <w:rFonts w:ascii="Times New Roman" w:eastAsia="Times New Roman" w:hAnsi="Times New Roman" w:cs="Times New Roman"/>
            <w:color w:val="0068FF"/>
            <w:sz w:val="24"/>
            <w:szCs w:val="24"/>
            <w:u w:val="single"/>
          </w:rPr>
          <w:t>Education</w:t>
        </w:r>
      </w:hyperlink>
      <w:r w:rsidRPr="00584611">
        <w:rPr>
          <w:rFonts w:ascii="Times New Roman" w:eastAsia="Times New Roman" w:hAnsi="Times New Roman" w:cs="Times New Roman"/>
          <w:color w:val="0068FF"/>
          <w:sz w:val="24"/>
          <w:szCs w:val="24"/>
        </w:rPr>
        <w:t>, </w:t>
      </w:r>
      <w:hyperlink r:id="rId6" w:history="1">
        <w:r w:rsidRPr="00584611">
          <w:rPr>
            <w:rFonts w:ascii="Times New Roman" w:eastAsia="Times New Roman" w:hAnsi="Times New Roman" w:cs="Times New Roman"/>
            <w:color w:val="0068FF"/>
            <w:sz w:val="24"/>
            <w:szCs w:val="24"/>
            <w:u w:val="single"/>
          </w:rPr>
          <w:t>GK in Hindi</w:t>
        </w:r>
      </w:hyperlink>
      <w:r w:rsidRPr="00584611">
        <w:rPr>
          <w:rFonts w:ascii="Times New Roman" w:eastAsia="Times New Roman" w:hAnsi="Times New Roman" w:cs="Times New Roman"/>
          <w:color w:val="0068FF"/>
          <w:sz w:val="24"/>
          <w:szCs w:val="24"/>
        </w:rPr>
        <w:t> / By </w:t>
      </w:r>
      <w:hyperlink r:id="rId7" w:tooltip="View all posts by J.P. Meena" w:history="1">
        <w:r w:rsidRPr="00584611">
          <w:rPr>
            <w:rFonts w:ascii="Times New Roman" w:eastAsia="Times New Roman" w:hAnsi="Times New Roman" w:cs="Times New Roman"/>
            <w:color w:val="0068FF"/>
            <w:sz w:val="24"/>
            <w:szCs w:val="24"/>
          </w:rPr>
          <w:t xml:space="preserve">J.P. </w:t>
        </w:r>
        <w:proofErr w:type="spellStart"/>
        <w:r w:rsidRPr="00584611">
          <w:rPr>
            <w:rFonts w:ascii="Times New Roman" w:eastAsia="Times New Roman" w:hAnsi="Times New Roman" w:cs="Times New Roman"/>
            <w:color w:val="0068FF"/>
            <w:sz w:val="24"/>
            <w:szCs w:val="24"/>
          </w:rPr>
          <w:t>Meena</w:t>
        </w:r>
        <w:proofErr w:type="spellEnd"/>
      </w:hyperlink>
    </w:p>
    <w:p w:rsidR="00584611" w:rsidRPr="00584611" w:rsidRDefault="00584611" w:rsidP="0058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9011" cy="1413755"/>
            <wp:effectExtent l="19050" t="0" r="8939" b="0"/>
            <wp:docPr id="1" name="Picture 1" descr="मध्य प्रदेश के जिले । Madhya Pradesh Ke Jilon Ke 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मध्य प्रदेश के जिले । Madhya Pradesh Ke Jilon Ke Na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91" cy="14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0" w:author="Unknown"/>
          <w:rFonts w:ascii="Segoe UI" w:eastAsia="Times New Roman" w:hAnsi="Segoe UI" w:cs="Segoe UI"/>
          <w:color w:val="3A3A3A"/>
          <w:szCs w:val="22"/>
        </w:rPr>
      </w:pPr>
      <w:ins w:id="1" w:author="Unknown">
        <w:r w:rsidRPr="00584611">
          <w:rPr>
            <w:rFonts w:ascii="Segoe UI" w:eastAsia="Times New Roman" w:hAnsi="Segoe UI" w:cs="Mangal"/>
            <w:b/>
            <w:bCs/>
            <w:color w:val="3A3A3A"/>
            <w:cs/>
          </w:rPr>
          <w:t>मध्य प्रदेश के जिले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> 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के बारे में जानकारी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इस लेख में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> </w:t>
        </w:r>
        <w:r w:rsidRPr="00584611">
          <w:rPr>
            <w:rFonts w:ascii="Segoe UI" w:eastAsia="Times New Roman" w:hAnsi="Segoe UI" w:cs="Mangal"/>
            <w:b/>
            <w:bCs/>
            <w:color w:val="3A3A3A"/>
            <w:cs/>
          </w:rPr>
          <w:t xml:space="preserve">मध्य प्रदेश के सभी जिलों के नाम की सूची </w:t>
        </w:r>
        <w:r w:rsidRPr="00584611">
          <w:rPr>
            <w:rFonts w:ascii="Segoe UI" w:eastAsia="Times New Roman" w:hAnsi="Segoe UI" w:cs="Segoe UI"/>
            <w:b/>
            <w:bCs/>
            <w:color w:val="3A3A3A"/>
          </w:rPr>
          <w:t>PDF DOWNLOAD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>, </w:t>
        </w:r>
        <w:r w:rsidRPr="00584611">
          <w:rPr>
            <w:rFonts w:ascii="Segoe UI" w:eastAsia="Times New Roman" w:hAnsi="Segoe UI" w:cs="Mangal"/>
            <w:b/>
            <w:bCs/>
            <w:color w:val="3A3A3A"/>
            <w:cs/>
          </w:rPr>
          <w:t>मध्य प्रदेश में कितने जिले हैं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 2022 (MP Districts Name in Hindi PDF)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की जानकारी बताने वाले है। मध्यप्रदेश में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जिले हैं और यह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जिले कौन-कौन से हैं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Madhya Pradesh </w:t>
        </w:r>
        <w:proofErr w:type="spellStart"/>
        <w:r w:rsidRPr="00584611">
          <w:rPr>
            <w:rFonts w:ascii="Segoe UI" w:eastAsia="Times New Roman" w:hAnsi="Segoe UI" w:cs="Segoe UI"/>
            <w:color w:val="3A3A3A"/>
            <w:szCs w:val="22"/>
          </w:rPr>
          <w:t>Ke</w:t>
        </w:r>
        <w:proofErr w:type="spellEnd"/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 </w:t>
        </w:r>
        <w:proofErr w:type="spellStart"/>
        <w:r w:rsidRPr="00584611">
          <w:rPr>
            <w:rFonts w:ascii="Segoe UI" w:eastAsia="Times New Roman" w:hAnsi="Segoe UI" w:cs="Segoe UI"/>
            <w:color w:val="3A3A3A"/>
            <w:szCs w:val="22"/>
          </w:rPr>
          <w:t>Jilo</w:t>
        </w:r>
        <w:proofErr w:type="spellEnd"/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 </w:t>
        </w:r>
        <w:proofErr w:type="spellStart"/>
        <w:r w:rsidRPr="00584611">
          <w:rPr>
            <w:rFonts w:ascii="Segoe UI" w:eastAsia="Times New Roman" w:hAnsi="Segoe UI" w:cs="Segoe UI"/>
            <w:color w:val="3A3A3A"/>
            <w:szCs w:val="22"/>
          </w:rPr>
          <w:t>Ke</w:t>
        </w:r>
        <w:proofErr w:type="spellEnd"/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 Name 2022 PDF List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पोस्ट में जोड़ी गई है ताकि आप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Madhya Pradesh District Name in Hindi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की जानकारी पढ़ने के साथ साथ पीडीएफ डाऊनलोड भी कर सके।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2" w:author="Unknown"/>
          <w:rFonts w:ascii="Segoe UI" w:eastAsia="Times New Roman" w:hAnsi="Segoe UI" w:cs="Segoe UI"/>
          <w:color w:val="3A3A3A"/>
          <w:szCs w:val="22"/>
        </w:rPr>
      </w:pPr>
      <w:ins w:id="3" w:author="Unknown">
        <w:r w:rsidRPr="00584611">
          <w:rPr>
            <w:rFonts w:ascii="Segoe UI" w:eastAsia="Times New Roman" w:hAnsi="Segoe UI" w:cs="Segoe UI"/>
            <w:b/>
            <w:bCs/>
            <w:color w:val="3A3A3A"/>
          </w:rPr>
          <w:t xml:space="preserve">1 </w:t>
        </w:r>
        <w:r w:rsidRPr="00584611">
          <w:rPr>
            <w:rFonts w:ascii="Segoe UI" w:eastAsia="Times New Roman" w:hAnsi="Segoe UI" w:cs="Mangal"/>
            <w:b/>
            <w:bCs/>
            <w:color w:val="3A3A3A"/>
            <w:cs/>
          </w:rPr>
          <w:t xml:space="preserve">नवंबर </w:t>
        </w:r>
        <w:r w:rsidRPr="00584611">
          <w:rPr>
            <w:rFonts w:ascii="Segoe UI" w:eastAsia="Times New Roman" w:hAnsi="Segoe UI" w:cs="Segoe UI"/>
            <w:b/>
            <w:bCs/>
            <w:color w:val="3A3A3A"/>
          </w:rPr>
          <w:t>1956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> 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को जब मध्य प्रदेश राज्य की स्थापना हुई थी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उस समय मध्य प्रदेश में जिलो की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43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थी। सन्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1972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नए जिलेे भोपाल और राजनांदगांव बनाए गए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जिनको मिलाकर कुल जिलो की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45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हो गई थी। सन्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1998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16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नए जिले बनाए जिनको मिलाकर मध्य प्रदेश में कुल जिलो की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61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हो गई थी। सन्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2000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मध्य प्रदेश राज्य से बटवारा कर छत्तीसगढ़ एक अलग राज्य बनाया गया जिसको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16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जिले दिए गए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इस प्रकार मध्य प्रदेश के पास कुल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45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जिले बचे थे।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2003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में तीन नए जिले अनूपपुर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बुरहानपुर और अशोकनगर बनाए फिर मध्य प्रदेश में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48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जिले हुए थे। सन्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2008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नए जिले झाबुआ से अलीराजपुर और सीधी से सिंगरोली बनाए जिनको मिलाकर मध्य प्रदेश में जिलो की कुल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50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हुई थी।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16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अगस्त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2013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को शाजापुर से अलग आगर-मालवा नाम का नया जिला बनाया जिसको मिलाकर कुल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51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जिले हुए।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अक्टूबर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2018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टीकमगढ़ से निवाड़ी एक नया जिला बनाया जिसको मिलाकर मध्य प्रदेश में कुल जिलो की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हो गई है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जो कि वर्तमान में भी है।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4" w:author="Unknown"/>
          <w:rFonts w:ascii="Segoe UI" w:eastAsia="Times New Roman" w:hAnsi="Segoe UI" w:cs="Segoe UI"/>
          <w:color w:val="3A3A3A"/>
          <w:szCs w:val="22"/>
        </w:rPr>
      </w:pPr>
      <w:ins w:id="5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वर्तमान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2021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मे मध्य प्रदेश (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Madhya Pradesh)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कुल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जिले है। सभी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जिलो को संभाग में बांटा गया है।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18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मार्च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2020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को सरकार द्वारा तीन नए जिले प्रस्तावित है- सतना से मेहर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उज्जैन से नागदा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गुना से चांचौड़ा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अगर आने वाले समय में उक्त तीनों जिले बनते है तो मध्य प्रदेश में कुल जिलों की 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52+3= 55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हो जायेगी।</w:t>
        </w:r>
      </w:ins>
    </w:p>
    <w:p w:rsidR="00584611" w:rsidRPr="00584611" w:rsidRDefault="00584611" w:rsidP="00584611">
      <w:pPr>
        <w:shd w:val="clear" w:color="auto" w:fill="F9F9F9"/>
        <w:spacing w:after="0" w:line="240" w:lineRule="auto"/>
        <w:textAlignment w:val="center"/>
        <w:rPr>
          <w:ins w:id="6" w:author="Unknown"/>
          <w:rFonts w:ascii="Segoe UI" w:eastAsia="Times New Roman" w:hAnsi="Segoe UI" w:cs="Segoe UI"/>
          <w:color w:val="3A3A3A"/>
          <w:sz w:val="27"/>
          <w:szCs w:val="27"/>
        </w:rPr>
      </w:pPr>
      <w:ins w:id="7" w:author="Unknown">
        <w:r w:rsidRPr="00584611">
          <w:rPr>
            <w:rFonts w:ascii="Segoe UI" w:eastAsia="Times New Roman" w:hAnsi="Segoe UI" w:cs="Segoe UI"/>
            <w:color w:val="3A3A3A"/>
            <w:sz w:val="27"/>
            <w:szCs w:val="27"/>
          </w:rPr>
          <w:t>Table of Contents</w:t>
        </w:r>
      </w:ins>
    </w:p>
    <w:p w:rsidR="00584611" w:rsidRPr="00584611" w:rsidRDefault="00584611" w:rsidP="0058461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8" w:author="Unknown"/>
          <w:rFonts w:ascii="Segoe UI" w:eastAsia="Times New Roman" w:hAnsi="Segoe UI" w:cs="Segoe UI"/>
          <w:color w:val="3A3A3A"/>
          <w:sz w:val="17"/>
          <w:szCs w:val="17"/>
        </w:rPr>
      </w:pPr>
      <w:ins w:id="9" w:author="Unknown"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 HYPERLINK "https://hindinote.com/districts-of-madhya-pradesh-in-hindi/" \l "%E0%A4%AE%E0%A4%A7%E0%A5%8D%E0%A4%AF_%E0%A4%AA%E0%A5%8D%E0%A4%B0%E0%A4%A6%E0%A5%87%E0%A4%B6_%E0%A4%95%E0%A5%87_%E0%A4%9C%E0%A4%BF%E0%A4%B2%E0%A5%87_Districs_of_Madhya_Pradesh_in_Hindi" \o "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मध्य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प्रदेश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के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जिले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: 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Districs of Madhya Pradesh in Hindi" 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separate"/>
        </w:r>
        <w:r w:rsidRPr="00584611">
          <w:rPr>
            <w:rFonts w:ascii="Segoe UI" w:eastAsia="Times New Roman" w:hAnsi="Segoe UI" w:cs="Mangal"/>
            <w:color w:val="444444"/>
            <w:sz w:val="17"/>
            <w:u w:val="single"/>
            <w:cs/>
          </w:rPr>
          <w:t xml:space="preserve">मध्य प्रदेश के जिले : </w:t>
        </w:r>
        <w:proofErr w:type="spellStart"/>
        <w:r w:rsidRPr="00584611">
          <w:rPr>
            <w:rFonts w:ascii="Segoe UI" w:eastAsia="Times New Roman" w:hAnsi="Segoe UI" w:cs="Segoe UI"/>
            <w:color w:val="444444"/>
            <w:sz w:val="17"/>
            <w:u w:val="single"/>
          </w:rPr>
          <w:t>Districs</w:t>
        </w:r>
        <w:proofErr w:type="spellEnd"/>
        <w:r w:rsidRPr="00584611">
          <w:rPr>
            <w:rFonts w:ascii="Segoe UI" w:eastAsia="Times New Roman" w:hAnsi="Segoe UI" w:cs="Segoe UI"/>
            <w:color w:val="444444"/>
            <w:sz w:val="17"/>
            <w:u w:val="single"/>
          </w:rPr>
          <w:t xml:space="preserve"> of Madhya Pradesh in Hindi</w: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0" w:author="Unknown"/>
          <w:rFonts w:ascii="Segoe UI" w:eastAsia="Times New Roman" w:hAnsi="Segoe UI" w:cs="Segoe UI"/>
          <w:color w:val="3A3A3A"/>
          <w:sz w:val="17"/>
          <w:szCs w:val="17"/>
        </w:rPr>
      </w:pPr>
      <w:ins w:id="11" w:author="Unknown"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lastRenderedPageBreak/>
          <w:fldChar w:fldCharType="begin"/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 HYPERLINK "https://hindinote.com/districts-of-madhya-pradesh-in-hindi/" \l "%E0%A4%AE%E0%A4%A7%E0%A5%8D%E0%A4%AF_%E0%A4%AA%E0%A5%8D%E0%A4%B0%E0%A4%A6%E0%A5%87%E0%A4%B6_%E0%A4%95%E0%A5%87_%E0%A4%B8%E0%A4%AD%E0%A5%80_%E0%A4%9C%E0%A4%BF%E0%A4%B2%E0%A5%8B_%E0%A4%95%E0%A5%87_%E0%A4%A8%E0%A4%BE%E0%A4%AE_%E0%A4%B8%E0%A4%82%E0%A4%AD%E0%A4%BE%E0%A4%97_%E0%A4%85%E0%A4%A8%E0%A5%81%E0%A4%B8%E0%A4%BE%E0%A4%B0" \o "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मध्य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प्रदेश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के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सभी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जिलो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के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नाम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संभाग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अनुसार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>"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 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separate"/>
        </w:r>
        <w:r w:rsidRPr="00584611">
          <w:rPr>
            <w:rFonts w:ascii="Segoe UI" w:eastAsia="Times New Roman" w:hAnsi="Segoe UI" w:cs="Mangal"/>
            <w:color w:val="444444"/>
            <w:sz w:val="17"/>
            <w:u w:val="single"/>
            <w:cs/>
          </w:rPr>
          <w:t>मध्य प्रदेश के सभी जिलो के नाम संभाग अनुसार</w: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textAlignment w:val="baseline"/>
        <w:rPr>
          <w:ins w:id="12" w:author="Unknown"/>
          <w:rFonts w:ascii="Segoe UI" w:eastAsia="Times New Roman" w:hAnsi="Segoe UI" w:cs="Segoe UI"/>
          <w:color w:val="3A3A3A"/>
          <w:sz w:val="17"/>
          <w:szCs w:val="17"/>
        </w:rPr>
      </w:pPr>
      <w:ins w:id="13" w:author="Unknown"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 HYPERLINK "https://hindinote.com/districts-of-madhya-pradesh-in-hindi/" \l "%E0%A4%AE%E0%A4%A7%E0%A5%8D%E0%A4%AF_%E0%A4%AA%E0%A5%8D%E0%A4%B0%E0%A4%A6%E0%A5%87%E0%A4%B6_%E0%A4%B8%E0%A4%BE%E0%A4%AE%E0%A4%BE%E0%A4%A8%E0%A5%8D%E0%A4%AF_%E0%A4%9C%E0%A5%8D%E0%A4%9E%E0%A4%BE%E0%A4%A8_-_MP_Gk_in_Hindi" \o "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मध्य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प्रदेश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सामान्य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7"/>
            <w:szCs w:val="17"/>
            <w:cs/>
          </w:rPr>
          <w:instrText>ज्ञान</w:instrText>
        </w:r>
        <w:r w:rsidRPr="00584611">
          <w:rPr>
            <w:rFonts w:ascii="Segoe UI" w:eastAsia="Times New Roman" w:hAnsi="Segoe UI" w:cs="Mangal"/>
            <w:color w:val="3A3A3A"/>
            <w:sz w:val="17"/>
            <w:szCs w:val="17"/>
            <w:cs/>
          </w:rPr>
          <w:instrText xml:space="preserve"> 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instrText xml:space="preserve">– MP Gk in Hindi " </w:instrTex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separate"/>
        </w:r>
        <w:r w:rsidRPr="00584611">
          <w:rPr>
            <w:rFonts w:ascii="Segoe UI" w:eastAsia="Times New Roman" w:hAnsi="Segoe UI" w:cs="Mangal"/>
            <w:color w:val="444444"/>
            <w:sz w:val="17"/>
            <w:u w:val="single"/>
            <w:cs/>
          </w:rPr>
          <w:t xml:space="preserve">मध्य प्रदेश सामान्य ज्ञान </w:t>
        </w:r>
        <w:r w:rsidRPr="00584611">
          <w:rPr>
            <w:rFonts w:ascii="Segoe UI" w:eastAsia="Times New Roman" w:hAnsi="Segoe UI" w:cs="Segoe UI"/>
            <w:color w:val="444444"/>
            <w:sz w:val="17"/>
            <w:u w:val="single"/>
          </w:rPr>
          <w:t>– MP Gk in Hindi</w:t>
        </w:r>
        <w:r w:rsidRPr="00584611">
          <w:rPr>
            <w:rFonts w:ascii="Segoe UI" w:eastAsia="Times New Roman" w:hAnsi="Segoe UI" w:cs="Segoe UI"/>
            <w:color w:val="3A3A3A"/>
            <w:sz w:val="17"/>
            <w:szCs w:val="17"/>
          </w:rPr>
          <w:fldChar w:fldCharType="end"/>
        </w:r>
      </w:ins>
    </w:p>
    <w:p w:rsidR="00584611" w:rsidRPr="00584611" w:rsidRDefault="00584611" w:rsidP="00584611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textAlignment w:val="baseline"/>
        <w:rPr>
          <w:ins w:id="14" w:author="Unknown"/>
          <w:rFonts w:ascii="Segoe UI" w:eastAsia="Times New Roman" w:hAnsi="Segoe UI" w:cs="Segoe UI"/>
          <w:color w:val="3A3A3A"/>
          <w:sz w:val="12"/>
          <w:szCs w:val="12"/>
        </w:rPr>
      </w:pPr>
      <w:ins w:id="15" w:author="Unknown"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instrText xml:space="preserve"> HYPERLINK "https://hindinote.com/districts-of-madhya-pradesh-in-hindi/" \l "%E0%A4%AE%E0%A4%A7%E0%A5%8D%E0%A4%AF_%E0%A4%AA%E0%A5%8D%E0%A4%B0%E0%A4%A6%E0%A5%87%E0%A4%B6_%E0%A4%95%E0%A4%BE_%E0%A4%B8%E0%A4%AC%E0%A4%B8%E0%A5%87_%E0%A4%AC%E0%A4%A1%E0%A4%BC%E0%A4%BE_%E0%A4%94%E0%A4%B0_%E0%A4%B8%E0%A4%AC%E0%A4%B8%E0%A5%87_%E0%A4%9B%E0%A5%8B%E0%A4%9F%E0%A4%BE_%E0%A4%9C%E0%A4%BF%E0%A4%B2%E0%A4%BE" \o "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मध्य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प्रदेश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का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सबसे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बड़ा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और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सबसे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छोटा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 xml:space="preserve"> 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जिला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>"</w:instrTex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instrText xml:space="preserve"> </w:instrTex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separate"/>
        </w:r>
        <w:r w:rsidRPr="00584611">
          <w:rPr>
            <w:rFonts w:ascii="Segoe UI" w:eastAsia="Times New Roman" w:hAnsi="Segoe UI" w:cs="Mangal"/>
            <w:color w:val="444444"/>
            <w:sz w:val="12"/>
            <w:u w:val="single"/>
            <w:cs/>
          </w:rPr>
          <w:t>मध्य प्रदेश का सबसे बड़ा और सबसे छोटा जिला</w: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end"/>
        </w:r>
      </w:ins>
    </w:p>
    <w:p w:rsidR="00584611" w:rsidRPr="00584611" w:rsidRDefault="00584611" w:rsidP="00584611">
      <w:pPr>
        <w:numPr>
          <w:ilvl w:val="1"/>
          <w:numId w:val="1"/>
        </w:numPr>
        <w:shd w:val="clear" w:color="auto" w:fill="F9F9F9"/>
        <w:spacing w:line="240" w:lineRule="auto"/>
        <w:ind w:left="360"/>
        <w:textAlignment w:val="baseline"/>
        <w:rPr>
          <w:ins w:id="16" w:author="Unknown"/>
          <w:rFonts w:ascii="Segoe UI" w:eastAsia="Times New Roman" w:hAnsi="Segoe UI" w:cs="Segoe UI"/>
          <w:color w:val="3A3A3A"/>
          <w:sz w:val="12"/>
          <w:szCs w:val="12"/>
        </w:rPr>
      </w:pPr>
      <w:ins w:id="17" w:author="Unknown"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instrText xml:space="preserve"> HYPERLINK "https://hindinote.com/districts-of-madhya-pradesh-in-hindi/" \l "%E0%A4%A8%E0%A4%BF%E0%A4%B7%E0%A5%8D%E0%A4%95%E0%A4%B0%E0%A5%8D%E0%A4%B7" \o "</w:instrText>
        </w:r>
        <w:r w:rsidRPr="00584611">
          <w:rPr>
            <w:rFonts w:ascii="Segoe UI" w:eastAsia="Times New Roman" w:hAnsi="Segoe UI" w:cs="Mangal" w:hint="cs"/>
            <w:color w:val="3A3A3A"/>
            <w:sz w:val="12"/>
            <w:szCs w:val="12"/>
            <w:cs/>
          </w:rPr>
          <w:instrText>निष्कर्ष</w:instrText>
        </w:r>
        <w:r w:rsidRPr="00584611">
          <w:rPr>
            <w:rFonts w:ascii="Segoe UI" w:eastAsia="Times New Roman" w:hAnsi="Segoe UI" w:cs="Mangal"/>
            <w:color w:val="3A3A3A"/>
            <w:sz w:val="12"/>
            <w:szCs w:val="12"/>
            <w:cs/>
          </w:rPr>
          <w:instrText>- "</w:instrTex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instrText xml:space="preserve"> </w:instrTex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separate"/>
        </w:r>
        <w:r w:rsidRPr="00584611">
          <w:rPr>
            <w:rFonts w:ascii="Segoe UI" w:eastAsia="Times New Roman" w:hAnsi="Segoe UI" w:cs="Mangal"/>
            <w:color w:val="444444"/>
            <w:sz w:val="12"/>
            <w:u w:val="single"/>
            <w:cs/>
          </w:rPr>
          <w:t>निष्कर्ष-</w:t>
        </w:r>
        <w:r w:rsidRPr="00584611">
          <w:rPr>
            <w:rFonts w:ascii="Segoe UI" w:eastAsia="Times New Roman" w:hAnsi="Segoe UI" w:cs="Segoe UI"/>
            <w:color w:val="3A3A3A"/>
            <w:sz w:val="12"/>
            <w:szCs w:val="12"/>
          </w:rPr>
          <w:fldChar w:fldCharType="end"/>
        </w:r>
      </w:ins>
    </w:p>
    <w:p w:rsidR="00584611" w:rsidRPr="00584611" w:rsidRDefault="00584611" w:rsidP="00584611">
      <w:pPr>
        <w:shd w:val="clear" w:color="auto" w:fill="FFFFFF"/>
        <w:spacing w:after="246" w:line="240" w:lineRule="auto"/>
        <w:textAlignment w:val="baseline"/>
        <w:outlineLvl w:val="1"/>
        <w:rPr>
          <w:ins w:id="18" w:author="Unknown"/>
          <w:rFonts w:ascii="Segoe UI" w:eastAsia="Times New Roman" w:hAnsi="Segoe UI" w:cs="Segoe UI"/>
          <w:color w:val="3A3A3A"/>
          <w:sz w:val="36"/>
          <w:szCs w:val="36"/>
        </w:rPr>
      </w:pPr>
      <w:ins w:id="19" w:author="Unknown">
        <w:r w:rsidRPr="00584611">
          <w:rPr>
            <w:rFonts w:ascii="Segoe UI" w:eastAsia="Times New Roman" w:hAnsi="Segoe UI" w:cs="Mangal"/>
            <w:color w:val="3A3A3A"/>
            <w:sz w:val="36"/>
            <w:szCs w:val="36"/>
            <w:cs/>
          </w:rPr>
          <w:t xml:space="preserve">मध्य प्रदेश के जिले : </w:t>
        </w:r>
        <w:proofErr w:type="spellStart"/>
        <w:r w:rsidRPr="00584611">
          <w:rPr>
            <w:rFonts w:ascii="Segoe UI" w:eastAsia="Times New Roman" w:hAnsi="Segoe UI" w:cs="Segoe UI"/>
            <w:color w:val="3A3A3A"/>
            <w:sz w:val="36"/>
            <w:szCs w:val="36"/>
          </w:rPr>
          <w:t>Districs</w:t>
        </w:r>
        <w:proofErr w:type="spellEnd"/>
        <w:r w:rsidRPr="00584611">
          <w:rPr>
            <w:rFonts w:ascii="Segoe UI" w:eastAsia="Times New Roman" w:hAnsi="Segoe UI" w:cs="Segoe UI"/>
            <w:color w:val="3A3A3A"/>
            <w:sz w:val="36"/>
            <w:szCs w:val="36"/>
          </w:rPr>
          <w:t xml:space="preserve"> of Madhya Pradesh in Hindi</w:t>
        </w:r>
      </w:ins>
    </w:p>
    <w:tbl>
      <w:tblPr>
        <w:tblW w:w="2113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303"/>
      </w:tblGrid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क्रमांक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जिलों के नाम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जबलपुर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भोपाल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बड़वानी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धार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हरदा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कटनी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सीधी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ग्वालियर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उज्जैन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शिवपुरी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रायसेन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विदिशा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अशोक नगर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गुना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डिंडोरी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मंदसौर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शाजापुर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श्योपुर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सतना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खंडवा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होशंगाबाद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उमरिया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राजगढ़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छतरपुर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बुरहानपुर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सिंगरौली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रतलाम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देवास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अलीराजपुर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भिंड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नीमच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पन्ना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खरगोन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सिवनी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दमोह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सागर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दतिया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सीहोर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रीवा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शहडोल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टीकमगढ़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इंदौर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नरसिंहपुर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मंडला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बैतूल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झाबुआ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मुरैना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बालाघाट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छिंदवाड़ा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अनूपपुर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निमाड़ी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49F3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color w:val="0649F3"/>
                <w:sz w:val="24"/>
                <w:szCs w:val="24"/>
                <w:cs/>
              </w:rPr>
              <w:t>आगर</w:t>
            </w:r>
          </w:p>
        </w:tc>
      </w:tr>
    </w:tbl>
    <w:p w:rsidR="00584611" w:rsidRPr="00584611" w:rsidRDefault="00584611" w:rsidP="00584611">
      <w:pPr>
        <w:shd w:val="clear" w:color="auto" w:fill="FFFFFF"/>
        <w:spacing w:after="246" w:line="240" w:lineRule="auto"/>
        <w:textAlignment w:val="baseline"/>
        <w:outlineLvl w:val="1"/>
        <w:rPr>
          <w:ins w:id="20" w:author="Unknown"/>
          <w:rFonts w:ascii="Segoe UI" w:eastAsia="Times New Roman" w:hAnsi="Segoe UI" w:cs="Segoe UI"/>
          <w:color w:val="3A3A3A"/>
          <w:sz w:val="36"/>
          <w:szCs w:val="36"/>
        </w:rPr>
      </w:pPr>
      <w:ins w:id="21" w:author="Unknown">
        <w:r w:rsidRPr="00584611">
          <w:rPr>
            <w:rFonts w:ascii="Segoe UI" w:eastAsia="Times New Roman" w:hAnsi="Segoe UI" w:cs="Mangal"/>
            <w:color w:val="3A3A3A"/>
            <w:sz w:val="36"/>
            <w:szCs w:val="36"/>
            <w:cs/>
          </w:rPr>
          <w:t>मध्य प्रदेश के सभी जिलो के नाम संभाग अनुसार</w:t>
        </w:r>
      </w:ins>
    </w:p>
    <w:tbl>
      <w:tblPr>
        <w:tblW w:w="703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5065"/>
      </w:tblGrid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नाम संभाग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कुल जिलो की संख्या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चंबल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भिंड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मुरैना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श्योपुर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ग्वालियर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ग्वालियर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शिवपुरी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अशोकनगर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दतिया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गुना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इंदौर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इंदौर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झाबुआ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धार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बड़वानी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खरगोन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खंडवा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अलीराजपुर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बुरहानपुर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जबलपुर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जबलपुर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मंडला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डिंडोरी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छिंदवाड़ा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सिवनी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कटनी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नरसिंहपुर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बालाघाट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होशंगाबाद (नर्मदापुरम)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जिले- होशंगाबाद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हरदा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बैतूल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उज्जैन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उज्जैन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देवास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रतलाम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आगर-मालवा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मंदसौर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नीमच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शाजापुर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भोपाल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जिले- राजगढ़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भोपाल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विदिशा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रायसेन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सीहोर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सागर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जिले- सागर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दमोह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पन्ना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छतरपुर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टीकमगढ़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निमाड़ी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रीवा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रीवा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सतना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सीधी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सिंगरोली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शहडोल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जिले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शहडोल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अनूपपुर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उमरिया</w:t>
            </w:r>
          </w:p>
        </w:tc>
      </w:tr>
    </w:tbl>
    <w:p w:rsidR="00584611" w:rsidRPr="00584611" w:rsidRDefault="00584611" w:rsidP="00584611">
      <w:pPr>
        <w:shd w:val="clear" w:color="auto" w:fill="FFFFFF"/>
        <w:spacing w:after="246" w:line="240" w:lineRule="auto"/>
        <w:textAlignment w:val="baseline"/>
        <w:outlineLvl w:val="1"/>
        <w:rPr>
          <w:ins w:id="22" w:author="Unknown"/>
          <w:rFonts w:ascii="Segoe UI" w:eastAsia="Times New Roman" w:hAnsi="Segoe UI" w:cs="Segoe UI"/>
          <w:color w:val="3A3A3A"/>
          <w:sz w:val="36"/>
          <w:szCs w:val="36"/>
        </w:rPr>
      </w:pPr>
      <w:ins w:id="23" w:author="Unknown">
        <w:r w:rsidRPr="00584611">
          <w:rPr>
            <w:rFonts w:ascii="Segoe UI" w:eastAsia="Times New Roman" w:hAnsi="Segoe UI" w:cs="Mangal"/>
            <w:color w:val="3A3A3A"/>
            <w:sz w:val="36"/>
            <w:szCs w:val="36"/>
            <w:cs/>
          </w:rPr>
          <w:t xml:space="preserve">मध्य प्रदेश सामान्य ज्ञान </w:t>
        </w:r>
        <w:r w:rsidRPr="00584611">
          <w:rPr>
            <w:rFonts w:ascii="Segoe UI" w:eastAsia="Times New Roman" w:hAnsi="Segoe UI" w:cs="Segoe UI"/>
            <w:color w:val="3A3A3A"/>
            <w:sz w:val="36"/>
            <w:szCs w:val="36"/>
          </w:rPr>
          <w:t>– MP Gk in Hindi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24" w:author="Unknown"/>
          <w:rFonts w:ascii="Segoe UI" w:eastAsia="Times New Roman" w:hAnsi="Segoe UI" w:cs="Segoe UI"/>
          <w:color w:val="3A3A3A"/>
          <w:szCs w:val="22"/>
        </w:rPr>
      </w:pPr>
      <w:ins w:id="25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वर्तमान मध्य प्रदेश में कुल जिलो की संख्या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कुल जनसंख्या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लिंगानुपात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राजधानी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सबसे बड़ा शहर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कुल जिले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,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कुल छेत्रफल एवं स्थापना दिवस आदि से संबंधित मध्य प्रदेश के जनरल नॉलेज को टेबल अनुसार बताते हैं-</w:t>
        </w:r>
      </w:ins>
    </w:p>
    <w:tbl>
      <w:tblPr>
        <w:tblW w:w="3027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470"/>
      </w:tblGrid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राज्य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मध्य प्रदेश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स्थापना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नवंबर </w:t>
            </w: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कुल जनसँख्या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>72,626,810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लिंगानुपात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सबसे बडा </w:t>
            </w: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शहर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इन्दौर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कुल जिले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राजधानी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भोपाल</w:t>
            </w:r>
          </w:p>
        </w:tc>
      </w:tr>
      <w:tr w:rsidR="00584611" w:rsidRPr="00584611" w:rsidTr="0058461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क्षेत्रफल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98" w:type="dxa"/>
              <w:left w:w="98" w:type="dxa"/>
              <w:bottom w:w="98" w:type="dxa"/>
              <w:right w:w="98" w:type="dxa"/>
            </w:tcMar>
            <w:vAlign w:val="center"/>
            <w:hideMark/>
          </w:tcPr>
          <w:p w:rsidR="00584611" w:rsidRPr="00584611" w:rsidRDefault="00584611" w:rsidP="0058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11">
              <w:rPr>
                <w:rFonts w:ascii="Times New Roman" w:eastAsia="Times New Roman" w:hAnsi="Times New Roman" w:cs="Times New Roman"/>
                <w:sz w:val="24"/>
                <w:szCs w:val="24"/>
              </w:rPr>
              <w:t>3,08,252 K.M</w:t>
            </w:r>
          </w:p>
        </w:tc>
      </w:tr>
    </w:tbl>
    <w:p w:rsidR="00584611" w:rsidRPr="00584611" w:rsidRDefault="00584611" w:rsidP="00584611">
      <w:pPr>
        <w:shd w:val="clear" w:color="auto" w:fill="FFFFFF"/>
        <w:spacing w:after="246" w:line="240" w:lineRule="auto"/>
        <w:textAlignment w:val="baseline"/>
        <w:outlineLvl w:val="2"/>
        <w:rPr>
          <w:ins w:id="26" w:author="Unknown"/>
          <w:rFonts w:ascii="Segoe UI" w:eastAsia="Times New Roman" w:hAnsi="Segoe UI" w:cs="Segoe UI"/>
          <w:color w:val="3A3A3A"/>
          <w:sz w:val="27"/>
          <w:szCs w:val="27"/>
        </w:rPr>
      </w:pPr>
      <w:ins w:id="27" w:author="Unknown">
        <w:r w:rsidRPr="00584611">
          <w:rPr>
            <w:rFonts w:ascii="Segoe UI" w:eastAsia="Times New Roman" w:hAnsi="Segoe UI" w:cs="Mangal"/>
            <w:color w:val="3A3A3A"/>
            <w:sz w:val="27"/>
            <w:szCs w:val="27"/>
            <w:cs/>
          </w:rPr>
          <w:t>मध्य प्रदेश का सबसे बड़ा और सबसे छोटा जिला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28" w:author="Unknown"/>
          <w:rFonts w:ascii="Segoe UI" w:eastAsia="Times New Roman" w:hAnsi="Segoe UI" w:cs="Segoe UI"/>
          <w:color w:val="3A3A3A"/>
          <w:szCs w:val="22"/>
        </w:rPr>
      </w:pPr>
      <w:ins w:id="29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मध्य प्रदेश सामान्य ज्ञान से संबंधित कुछ प्रश्न और उनके उत्तर आज हम आपको बताने वाले जोकि बहुत ही महत्वपूर्ण है क्योंकि ऐसे क्वेश्चन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Current GK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और </w:t>
        </w:r>
        <w:proofErr w:type="spellStart"/>
        <w:r w:rsidRPr="00584611">
          <w:rPr>
            <w:rFonts w:ascii="Segoe UI" w:eastAsia="Times New Roman" w:hAnsi="Segoe UI" w:cs="Segoe UI"/>
            <w:color w:val="3A3A3A"/>
            <w:szCs w:val="22"/>
          </w:rPr>
          <w:t>Competative</w:t>
        </w:r>
        <w:proofErr w:type="spellEnd"/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 Exam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में पूछे जाते हैं। जो निम्न अनुसार है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>–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30" w:author="Unknown"/>
          <w:rFonts w:ascii="Segoe UI" w:eastAsia="Times New Roman" w:hAnsi="Segoe UI" w:cs="Segoe UI"/>
          <w:color w:val="3A3A3A"/>
          <w:szCs w:val="22"/>
        </w:rPr>
      </w:pPr>
      <w:ins w:id="31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मध्य प्रदेश का‌ सबसे बडा जिला</w:t>
        </w:r>
      </w:ins>
    </w:p>
    <w:p w:rsidR="00584611" w:rsidRPr="00584611" w:rsidRDefault="00584611" w:rsidP="005846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ins w:id="32" w:author="Unknown"/>
          <w:rFonts w:ascii="Segoe UI" w:eastAsia="Times New Roman" w:hAnsi="Segoe UI" w:cs="Segoe UI"/>
          <w:color w:val="3A3A3A"/>
          <w:szCs w:val="22"/>
        </w:rPr>
      </w:pPr>
      <w:ins w:id="33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क्षेत्रफल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–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मण्डला</w:t>
        </w:r>
      </w:ins>
    </w:p>
    <w:p w:rsidR="00584611" w:rsidRPr="00584611" w:rsidRDefault="00584611" w:rsidP="005846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ins w:id="34" w:author="Unknown"/>
          <w:rFonts w:ascii="Segoe UI" w:eastAsia="Times New Roman" w:hAnsi="Segoe UI" w:cs="Segoe UI"/>
          <w:color w:val="3A3A3A"/>
          <w:szCs w:val="22"/>
        </w:rPr>
      </w:pPr>
      <w:ins w:id="35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जनसंख्या -इन्दौर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36" w:author="Unknown"/>
          <w:rFonts w:ascii="Segoe UI" w:eastAsia="Times New Roman" w:hAnsi="Segoe UI" w:cs="Segoe UI"/>
          <w:color w:val="3A3A3A"/>
          <w:szCs w:val="22"/>
        </w:rPr>
      </w:pPr>
      <w:ins w:id="37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मध्यप्रदेश का सबसे छोटा जिला</w:t>
        </w:r>
      </w:ins>
    </w:p>
    <w:p w:rsidR="00584611" w:rsidRPr="00584611" w:rsidRDefault="00584611" w:rsidP="005846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ins w:id="38" w:author="Unknown"/>
          <w:rFonts w:ascii="Segoe UI" w:eastAsia="Times New Roman" w:hAnsi="Segoe UI" w:cs="Segoe UI"/>
          <w:color w:val="3A3A3A"/>
          <w:szCs w:val="22"/>
        </w:rPr>
      </w:pPr>
      <w:ins w:id="39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क्षेत्रफल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–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दतिया</w:t>
        </w:r>
      </w:ins>
    </w:p>
    <w:p w:rsidR="00584611" w:rsidRPr="00584611" w:rsidRDefault="00584611" w:rsidP="005846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ins w:id="40" w:author="Unknown"/>
          <w:rFonts w:ascii="Segoe UI" w:eastAsia="Times New Roman" w:hAnsi="Segoe UI" w:cs="Segoe UI"/>
          <w:color w:val="3A3A3A"/>
          <w:szCs w:val="22"/>
        </w:rPr>
      </w:pPr>
      <w:ins w:id="41" w:author="Unknown"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 xml:space="preserve">जनसंख्या 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t xml:space="preserve">– </w:t>
        </w:r>
        <w:r w:rsidRPr="00584611">
          <w:rPr>
            <w:rFonts w:ascii="Segoe UI" w:eastAsia="Times New Roman" w:hAnsi="Segoe UI" w:cs="Mangal"/>
            <w:color w:val="3A3A3A"/>
            <w:szCs w:val="22"/>
            <w:cs/>
          </w:rPr>
          <w:t>हरदा</w:t>
        </w:r>
      </w:ins>
    </w:p>
    <w:p w:rsidR="00584611" w:rsidRPr="00584611" w:rsidRDefault="00584611" w:rsidP="00584611">
      <w:pPr>
        <w:shd w:val="clear" w:color="auto" w:fill="FFFFFF"/>
        <w:spacing w:after="384" w:line="240" w:lineRule="auto"/>
        <w:textAlignment w:val="baseline"/>
        <w:rPr>
          <w:ins w:id="42" w:author="Unknown"/>
          <w:rFonts w:ascii="Segoe UI" w:eastAsia="Times New Roman" w:hAnsi="Segoe UI" w:cs="Segoe UI"/>
          <w:color w:val="3A3A3A"/>
          <w:szCs w:val="22"/>
        </w:rPr>
      </w:pPr>
      <w:ins w:id="43" w:author="Unknown">
        <w:r w:rsidRPr="00584611">
          <w:rPr>
            <w:rFonts w:ascii="Segoe UI" w:eastAsia="Times New Roman" w:hAnsi="Segoe UI" w:cs="Segoe UI"/>
            <w:b/>
            <w:bCs/>
            <w:color w:val="3A3A3A"/>
          </w:rPr>
          <w:t>Related Posts-</w:t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44" w:author="Unknown"/>
          <w:rFonts w:ascii="Segoe UI" w:eastAsia="Times New Roman" w:hAnsi="Segoe UI" w:cs="Segoe UI"/>
          <w:color w:val="3A3A3A"/>
          <w:szCs w:val="22"/>
        </w:rPr>
      </w:pPr>
      <w:ins w:id="45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"https://hindinote.com/bharat-me-pratham-purush/amp/"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भारत में प्रथम पुरुष (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First Man in India) PDF DOWNLOAD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46" w:author="Unknown"/>
          <w:rFonts w:ascii="Segoe UI" w:eastAsia="Times New Roman" w:hAnsi="Segoe UI" w:cs="Segoe UI"/>
          <w:color w:val="3A3A3A"/>
          <w:szCs w:val="22"/>
        </w:rPr>
      </w:pPr>
      <w:ins w:id="47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"https://hindinote.com/pramukh-vyakti-aur-unake-guru-ke-name/amp/"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प्रमुख व्यक्ति और उनके गुरु के नाम [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DOWNLOAD] 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48" w:author="Unknown"/>
          <w:rFonts w:ascii="Segoe UI" w:eastAsia="Times New Roman" w:hAnsi="Segoe UI" w:cs="Segoe UI"/>
          <w:color w:val="3A3A3A"/>
          <w:szCs w:val="22"/>
        </w:rPr>
      </w:pPr>
      <w:ins w:id="49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"https://hindinote.com/list-of-prime-ministers-of-india-inhindi/amp/"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भारत के प्रधानमंत्री की सूची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।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50" w:author="Unknown"/>
          <w:rFonts w:ascii="Segoe UI" w:eastAsia="Times New Roman" w:hAnsi="Segoe UI" w:cs="Segoe UI"/>
          <w:color w:val="3A3A3A"/>
          <w:szCs w:val="22"/>
        </w:rPr>
      </w:pPr>
      <w:ins w:id="51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"https://hindinote.com/%e0%a4%b0%e0%a4%be%e0%a4%9c%e0%a4%b5%e0%a4%82%e0%a4%b6-%e0%a4%b8%e0%a4%82%e0%a4%b8%e0%a5%8d%e0%a4%a5%e0%a4%be%e0%a4%aa%e0%a4%95-%e0%a4%b0%e0%a4%be%e0%a4%9c%e0%a4%a7%e0%a4%be%e0%a4%a8%e0%a5%80/amp/"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भारत के प्रमुख राजवंश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संस्थापक और उनकी राजधानी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 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52" w:author="Unknown"/>
          <w:rFonts w:ascii="Segoe UI" w:eastAsia="Times New Roman" w:hAnsi="Segoe UI" w:cs="Segoe UI"/>
          <w:color w:val="3A3A3A"/>
          <w:szCs w:val="22"/>
        </w:rPr>
      </w:pPr>
      <w:ins w:id="53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"https://hindinote.com/names-capitals-and-currencies-of-all-countries-of-the-world-in-hindi/amp/"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विश्व के सभी देशों के नाम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राजधानी व मुद्राओं की सूची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54" w:author="Unknown"/>
          <w:rFonts w:ascii="Segoe UI" w:eastAsia="Times New Roman" w:hAnsi="Segoe UI" w:cs="Segoe UI"/>
          <w:color w:val="3A3A3A"/>
          <w:szCs w:val="22"/>
        </w:rPr>
      </w:pPr>
      <w:ins w:id="55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"https://hindinote.com/%e0%a4%ad%e0%a4%be%e0%a4%b0%e0%a4%a4-%e0%a4%b0%e0%a4%a4%e0%a5%8d%e0%a4%a8-%e0%a4%b5%e0%a4%bf%e0%a4%9c%e0%a5%87%e0%a4%a4%e0%a4%be-%e0%a4%b2%e0%a4%bf%e0%a4%b8%e0%a5%8d%e0%a4%9f-pdf-download/amp/"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भारत रत्न विजेता लिस्ट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56" w:author="Unknown"/>
          <w:rFonts w:ascii="Segoe UI" w:eastAsia="Times New Roman" w:hAnsi="Segoe UI" w:cs="Segoe UI"/>
          <w:color w:val="3A3A3A"/>
          <w:szCs w:val="22"/>
        </w:rPr>
      </w:pPr>
      <w:ins w:id="57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"https://hindinote.com/list-of-first-ladies-in-india-in-hindi/amp/"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भारत में प्रथम महिला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PDF Download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58" w:author="Unknown"/>
          <w:rFonts w:ascii="Segoe UI" w:eastAsia="Times New Roman" w:hAnsi="Segoe UI" w:cs="Segoe UI"/>
          <w:color w:val="3A3A3A"/>
          <w:szCs w:val="22"/>
        </w:rPr>
      </w:pPr>
      <w:ins w:id="59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"https://hindinote.com/sho-full-form-in-police/amp/"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Segoe UI"/>
            <w:color w:val="007FFF"/>
            <w:u w:val="single"/>
          </w:rPr>
          <w:t>SHO FULL FORM KYA HAI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60" w:author="Unknown"/>
          <w:rFonts w:ascii="Segoe UI" w:eastAsia="Times New Roman" w:hAnsi="Segoe UI" w:cs="Segoe UI"/>
          <w:color w:val="3A3A3A"/>
          <w:szCs w:val="22"/>
        </w:rPr>
      </w:pPr>
      <w:ins w:id="61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"https://hindinote.com/what-is-solar-system-in-hindi/amp/"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सौर मण्डल क्या है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सौर मंडल की उत्पत्ति कैसे हुई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?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62" w:author="Unknown"/>
          <w:rFonts w:ascii="Segoe UI" w:eastAsia="Times New Roman" w:hAnsi="Segoe UI" w:cs="Segoe UI"/>
          <w:color w:val="3A3A3A"/>
          <w:szCs w:val="22"/>
        </w:rPr>
      </w:pPr>
      <w:ins w:id="63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"https://hindinote.com/%e0%a4%aa%e0%a5%81%e0%a4%b2%e0%a4%bf%e0%a4%b8-%e0%a4%95%e0%a5%88%e0%a4%b8%e0%a5%87-%e0%a4%ac%e0%a4%a8%e0%a4%a4%e0%a5%87-%e0%a4%b9%e0%a5%88%e0%a4%82/amp/"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पुलिस कैसे बनते हैं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एमपी पुलिस कैसे बनते हैं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?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64" w:author="Unknown"/>
          <w:rFonts w:ascii="Segoe UI" w:eastAsia="Times New Roman" w:hAnsi="Segoe UI" w:cs="Segoe UI"/>
          <w:color w:val="3A3A3A"/>
          <w:szCs w:val="22"/>
        </w:rPr>
      </w:pPr>
      <w:ins w:id="65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"https://hindinote.com/mithali-raj-boigraphy-hindi/amp/"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मिताली राज का जीवन परिचय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जन्म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क्रिकेट करियर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सम्मान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उम्र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शिक्षा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शादी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पति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जाति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584611" w:rsidRPr="00584611" w:rsidRDefault="00584611" w:rsidP="005846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ins w:id="66" w:author="Unknown"/>
          <w:rFonts w:ascii="Segoe UI" w:eastAsia="Times New Roman" w:hAnsi="Segoe UI" w:cs="Segoe UI"/>
          <w:color w:val="3A3A3A"/>
          <w:szCs w:val="22"/>
        </w:rPr>
      </w:pPr>
      <w:ins w:id="67" w:author="Unknown"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begin"/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instrText xml:space="preserve"> HYPERLINK "https://hindinote.com/%e0%a4%ad%e0%a4%97%e0%a4%b5%e0%a4%be%e0%a4%a8-%e0%a4%b5%e0%a4%bf%e0%a4%b7%e0%a5%8d%e0%a4%a3%e0%a5%81-%e0%a4%95%e0%a5%87-%e0%a4%85%e0%a4%b5%e0%a4%a4%e0%a4%be%e0%a4%b0/amp/" </w:instrTex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separate"/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भगवान विष्णु के अवतार नाम और कथा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,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 xml:space="preserve">विष्णु के 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 xml:space="preserve">10/24 </w:t>
        </w:r>
        <w:r w:rsidRPr="00584611">
          <w:rPr>
            <w:rFonts w:ascii="Segoe UI" w:eastAsia="Times New Roman" w:hAnsi="Segoe UI" w:cs="Mangal"/>
            <w:color w:val="0068FF"/>
            <w:u w:val="single"/>
            <w:cs/>
          </w:rPr>
          <w:t>अवतार कौन से हैं</w:t>
        </w:r>
        <w:r w:rsidRPr="00584611">
          <w:rPr>
            <w:rFonts w:ascii="Segoe UI" w:eastAsia="Times New Roman" w:hAnsi="Segoe UI" w:cs="Segoe UI"/>
            <w:color w:val="0068FF"/>
            <w:u w:val="single"/>
          </w:rPr>
          <w:t>?</w:t>
        </w:r>
        <w:r w:rsidRPr="00584611">
          <w:rPr>
            <w:rFonts w:ascii="Segoe UI" w:eastAsia="Times New Roman" w:hAnsi="Segoe UI" w:cs="Segoe UI"/>
            <w:color w:val="3A3A3A"/>
            <w:szCs w:val="22"/>
          </w:rPr>
          <w:fldChar w:fldCharType="end"/>
        </w:r>
      </w:ins>
    </w:p>
    <w:p w:rsidR="00FA1347" w:rsidRDefault="00FA1347"/>
    <w:sectPr w:rsidR="00FA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922"/>
    <w:multiLevelType w:val="multilevel"/>
    <w:tmpl w:val="373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E15579"/>
    <w:multiLevelType w:val="multilevel"/>
    <w:tmpl w:val="7B4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090BE7"/>
    <w:multiLevelType w:val="multilevel"/>
    <w:tmpl w:val="A54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13785"/>
    <w:multiLevelType w:val="multilevel"/>
    <w:tmpl w:val="60A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584611"/>
    <w:rsid w:val="00584611"/>
    <w:rsid w:val="00F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46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6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-links">
    <w:name w:val="cat-links"/>
    <w:basedOn w:val="DefaultParagraphFont"/>
    <w:rsid w:val="00584611"/>
  </w:style>
  <w:style w:type="character" w:styleId="Hyperlink">
    <w:name w:val="Hyperlink"/>
    <w:basedOn w:val="DefaultParagraphFont"/>
    <w:uiPriority w:val="99"/>
    <w:semiHidden/>
    <w:unhideWhenUsed/>
    <w:rsid w:val="00584611"/>
    <w:rPr>
      <w:color w:val="0000FF"/>
      <w:u w:val="single"/>
    </w:rPr>
  </w:style>
  <w:style w:type="character" w:customStyle="1" w:styleId="posted-by">
    <w:name w:val="posted-by"/>
    <w:basedOn w:val="DefaultParagraphFont"/>
    <w:rsid w:val="00584611"/>
  </w:style>
  <w:style w:type="character" w:customStyle="1" w:styleId="author-name">
    <w:name w:val="author-name"/>
    <w:basedOn w:val="DefaultParagraphFont"/>
    <w:rsid w:val="00584611"/>
  </w:style>
  <w:style w:type="paragraph" w:styleId="NormalWeb">
    <w:name w:val="Normal (Web)"/>
    <w:basedOn w:val="Normal"/>
    <w:uiPriority w:val="99"/>
    <w:semiHidden/>
    <w:unhideWhenUsed/>
    <w:rsid w:val="005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611"/>
    <w:rPr>
      <w:b/>
      <w:bCs/>
    </w:rPr>
  </w:style>
  <w:style w:type="paragraph" w:customStyle="1" w:styleId="ez-toc-title">
    <w:name w:val="ez-toc-title"/>
    <w:basedOn w:val="Normal"/>
    <w:rsid w:val="005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1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672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1777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indinote.com/author/aniket9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ndinote.com/general-knowledge/" TargetMode="External"/><Relationship Id="rId5" Type="http://schemas.openxmlformats.org/officeDocument/2006/relationships/hyperlink" Target="https://hindinote.com/education-in-hind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2021-11-26T14:27:00Z</dcterms:created>
  <dcterms:modified xsi:type="dcterms:W3CDTF">2021-11-26T14:28:00Z</dcterms:modified>
</cp:coreProperties>
</file>