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70" w:rsidRPr="00041270" w:rsidRDefault="00041270" w:rsidP="00041270">
      <w:pPr>
        <w:spacing w:after="0" w:line="240" w:lineRule="auto"/>
        <w:outlineLvl w:val="0"/>
        <w:rPr>
          <w:rFonts w:ascii="inherit" w:eastAsia="Times New Roman" w:hAnsi="inherit" w:cs="Times New Roman"/>
          <w:kern w:val="36"/>
          <w:sz w:val="48"/>
          <w:szCs w:val="48"/>
        </w:rPr>
      </w:pPr>
      <w:r w:rsidRPr="00041270">
        <w:rPr>
          <w:rFonts w:ascii="inherit" w:eastAsia="Times New Roman" w:hAnsi="inherit" w:cs="Mangal"/>
          <w:kern w:val="36"/>
          <w:sz w:val="48"/>
          <w:szCs w:val="48"/>
          <w:cs/>
        </w:rPr>
        <w:t xml:space="preserve">प्रमुख उपकरण और उनके उपयोग (कार्य) </w:t>
      </w:r>
      <w:r w:rsidRPr="00041270">
        <w:rPr>
          <w:rFonts w:ascii="inherit" w:eastAsia="Times New Roman" w:hAnsi="inherit" w:cs="Times New Roman"/>
          <w:kern w:val="36"/>
          <w:sz w:val="48"/>
          <w:szCs w:val="48"/>
        </w:rPr>
        <w:t xml:space="preserve">– </w:t>
      </w:r>
      <w:proofErr w:type="spellStart"/>
      <w:r w:rsidRPr="00041270">
        <w:rPr>
          <w:rFonts w:ascii="inherit" w:eastAsia="Times New Roman" w:hAnsi="inherit" w:cs="Times New Roman"/>
          <w:kern w:val="36"/>
          <w:sz w:val="48"/>
          <w:szCs w:val="48"/>
        </w:rPr>
        <w:t>Pramukh</w:t>
      </w:r>
      <w:proofErr w:type="spellEnd"/>
      <w:r w:rsidRPr="00041270">
        <w:rPr>
          <w:rFonts w:ascii="inherit" w:eastAsia="Times New Roman" w:hAnsi="inherit" w:cs="Times New Roman"/>
          <w:kern w:val="36"/>
          <w:sz w:val="48"/>
          <w:szCs w:val="48"/>
        </w:rPr>
        <w:t xml:space="preserve"> </w:t>
      </w:r>
      <w:proofErr w:type="spellStart"/>
      <w:r w:rsidRPr="00041270">
        <w:rPr>
          <w:rFonts w:ascii="inherit" w:eastAsia="Times New Roman" w:hAnsi="inherit" w:cs="Times New Roman"/>
          <w:kern w:val="36"/>
          <w:sz w:val="48"/>
          <w:szCs w:val="48"/>
        </w:rPr>
        <w:t>Upkaran</w:t>
      </w:r>
      <w:proofErr w:type="spellEnd"/>
      <w:r w:rsidRPr="00041270">
        <w:rPr>
          <w:rFonts w:ascii="inherit" w:eastAsia="Times New Roman" w:hAnsi="inherit" w:cs="Times New Roman"/>
          <w:kern w:val="36"/>
          <w:sz w:val="48"/>
          <w:szCs w:val="48"/>
        </w:rPr>
        <w:t xml:space="preserve"> </w:t>
      </w:r>
      <w:proofErr w:type="spellStart"/>
      <w:r w:rsidRPr="00041270">
        <w:rPr>
          <w:rFonts w:ascii="inherit" w:eastAsia="Times New Roman" w:hAnsi="inherit" w:cs="Times New Roman"/>
          <w:kern w:val="36"/>
          <w:sz w:val="48"/>
          <w:szCs w:val="48"/>
        </w:rPr>
        <w:t>Aur</w:t>
      </w:r>
      <w:proofErr w:type="spellEnd"/>
      <w:r w:rsidRPr="00041270">
        <w:rPr>
          <w:rFonts w:ascii="inherit" w:eastAsia="Times New Roman" w:hAnsi="inherit" w:cs="Times New Roman"/>
          <w:kern w:val="36"/>
          <w:sz w:val="48"/>
          <w:szCs w:val="48"/>
        </w:rPr>
        <w:t xml:space="preserve"> </w:t>
      </w:r>
      <w:proofErr w:type="spellStart"/>
      <w:r w:rsidRPr="00041270">
        <w:rPr>
          <w:rFonts w:ascii="inherit" w:eastAsia="Times New Roman" w:hAnsi="inherit" w:cs="Times New Roman"/>
          <w:kern w:val="36"/>
          <w:sz w:val="48"/>
          <w:szCs w:val="48"/>
        </w:rPr>
        <w:t>Unke</w:t>
      </w:r>
      <w:proofErr w:type="spellEnd"/>
      <w:r w:rsidRPr="00041270">
        <w:rPr>
          <w:rFonts w:ascii="inherit" w:eastAsia="Times New Roman" w:hAnsi="inherit" w:cs="Times New Roman"/>
          <w:kern w:val="36"/>
          <w:sz w:val="48"/>
          <w:szCs w:val="48"/>
        </w:rPr>
        <w:t xml:space="preserve"> </w:t>
      </w:r>
      <w:proofErr w:type="spellStart"/>
      <w:r w:rsidRPr="00041270">
        <w:rPr>
          <w:rFonts w:ascii="inherit" w:eastAsia="Times New Roman" w:hAnsi="inherit" w:cs="Times New Roman"/>
          <w:kern w:val="36"/>
          <w:sz w:val="48"/>
          <w:szCs w:val="48"/>
        </w:rPr>
        <w:t>Karya</w:t>
      </w:r>
      <w:proofErr w:type="spellEnd"/>
    </w:p>
    <w:p w:rsidR="00041270" w:rsidRPr="00041270" w:rsidRDefault="00041270" w:rsidP="00041270">
      <w:pPr>
        <w:spacing w:after="0" w:line="240" w:lineRule="auto"/>
        <w:rPr>
          <w:rFonts w:ascii="Times New Roman" w:eastAsia="Times New Roman" w:hAnsi="Times New Roman" w:cs="Times New Roman"/>
          <w:sz w:val="23"/>
          <w:szCs w:val="23"/>
        </w:rPr>
      </w:pPr>
      <w:r w:rsidRPr="00041270">
        <w:rPr>
          <w:rFonts w:ascii="Times New Roman" w:eastAsia="Times New Roman" w:hAnsi="Times New Roman" w:cs="Times New Roman"/>
          <w:sz w:val="23"/>
        </w:rPr>
        <w:t>23/03/2022</w:t>
      </w:r>
      <w:r w:rsidRPr="00041270">
        <w:rPr>
          <w:rFonts w:ascii="Times New Roman" w:eastAsia="Times New Roman" w:hAnsi="Times New Roman" w:cs="Times New Roman"/>
          <w:sz w:val="23"/>
          <w:szCs w:val="23"/>
        </w:rPr>
        <w:t> </w:t>
      </w:r>
      <w:r w:rsidRPr="00041270">
        <w:rPr>
          <w:rFonts w:ascii="Times New Roman" w:eastAsia="Times New Roman" w:hAnsi="Times New Roman" w:cs="Times New Roman"/>
          <w:sz w:val="23"/>
        </w:rPr>
        <w:t>by </w:t>
      </w:r>
      <w:hyperlink r:id="rId5" w:tooltip="View all posts by J.P. Meena" w:history="1">
        <w:r w:rsidRPr="00041270">
          <w:rPr>
            <w:rFonts w:ascii="Times New Roman" w:eastAsia="Times New Roman" w:hAnsi="Times New Roman" w:cs="Times New Roman"/>
            <w:color w:val="15C39A"/>
            <w:sz w:val="23"/>
          </w:rPr>
          <w:t xml:space="preserve">J.P. </w:t>
        </w:r>
        <w:proofErr w:type="spellStart"/>
        <w:r w:rsidRPr="00041270">
          <w:rPr>
            <w:rFonts w:ascii="Times New Roman" w:eastAsia="Times New Roman" w:hAnsi="Times New Roman" w:cs="Times New Roman"/>
            <w:color w:val="15C39A"/>
            <w:sz w:val="23"/>
          </w:rPr>
          <w:t>Meena</w:t>
        </w:r>
        <w:proofErr w:type="spellEnd"/>
      </w:hyperlink>
    </w:p>
    <w:p w:rsidR="00041270" w:rsidRPr="00041270" w:rsidRDefault="00041270" w:rsidP="00041270">
      <w:pPr>
        <w:spacing w:after="360" w:line="240" w:lineRule="auto"/>
        <w:rPr>
          <w:ins w:id="0" w:author="Unknown"/>
          <w:rFonts w:ascii="Segoe UI" w:eastAsia="Times New Roman" w:hAnsi="Segoe UI" w:cs="Segoe UI"/>
          <w:color w:val="222222"/>
          <w:sz w:val="27"/>
          <w:szCs w:val="27"/>
        </w:rPr>
      </w:pPr>
      <w:ins w:id="1" w:author="Unknown">
        <w:r w:rsidRPr="00041270">
          <w:rPr>
            <w:rFonts w:ascii="Segoe UI" w:eastAsia="Times New Roman" w:hAnsi="Segoe UI" w:cs="Mangal"/>
            <w:color w:val="222222"/>
            <w:sz w:val="27"/>
            <w:szCs w:val="27"/>
            <w:cs/>
          </w:rPr>
          <w:t xml:space="preserve">आज के लेख में </w:t>
        </w:r>
        <w:r w:rsidRPr="00041270">
          <w:rPr>
            <w:rFonts w:ascii="Segoe UI" w:eastAsia="Times New Roman" w:hAnsi="Segoe UI" w:cs="Segoe UI"/>
            <w:color w:val="222222"/>
            <w:sz w:val="27"/>
            <w:szCs w:val="27"/>
          </w:rPr>
          <w:t>“</w:t>
        </w:r>
        <w:r w:rsidRPr="00041270">
          <w:rPr>
            <w:rFonts w:ascii="Segoe UI" w:eastAsia="Times New Roman" w:hAnsi="Segoe UI" w:cs="Mangal"/>
            <w:color w:val="222222"/>
            <w:sz w:val="27"/>
            <w:szCs w:val="27"/>
            <w:cs/>
          </w:rPr>
          <w:t xml:space="preserve">प्रमुख उपकरण और उनके कार्य (उपयोग) </w:t>
        </w:r>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Pramukh</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Upkaran</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Aur</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Unke</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Karya</w:t>
        </w:r>
        <w:proofErr w:type="spellEnd"/>
        <w:r w:rsidRPr="00041270">
          <w:rPr>
            <w:rFonts w:ascii="Segoe UI" w:eastAsia="Times New Roman" w:hAnsi="Segoe UI" w:cs="Segoe UI"/>
            <w:color w:val="222222"/>
            <w:sz w:val="27"/>
            <w:szCs w:val="27"/>
          </w:rPr>
          <w:t xml:space="preserve">” (Tools and functions in Hindi) </w:t>
        </w:r>
        <w:r w:rsidRPr="00041270">
          <w:rPr>
            <w:rFonts w:ascii="Segoe UI" w:eastAsia="Times New Roman" w:hAnsi="Segoe UI" w:cs="Mangal"/>
            <w:color w:val="222222"/>
            <w:sz w:val="27"/>
            <w:szCs w:val="27"/>
            <w:cs/>
          </w:rPr>
          <w:t>के बारे में जानकारी रिसर्च कर दी गई है। आपको प्रमुख वैज्ञानिक उपकरण के नाम एवं उनके उपयोग क्या है की लिस्ट में पीडीएफ के आर्टिकल में जोड़ी गई है।</w:t>
        </w:r>
      </w:ins>
    </w:p>
    <w:p w:rsidR="00041270" w:rsidRPr="00041270" w:rsidRDefault="00041270" w:rsidP="00041270">
      <w:pPr>
        <w:spacing w:after="360" w:line="240" w:lineRule="auto"/>
        <w:rPr>
          <w:ins w:id="2" w:author="Unknown"/>
          <w:rFonts w:ascii="Segoe UI" w:eastAsia="Times New Roman" w:hAnsi="Segoe UI" w:cs="Segoe UI"/>
          <w:color w:val="222222"/>
          <w:sz w:val="27"/>
          <w:szCs w:val="27"/>
        </w:rPr>
      </w:pPr>
      <w:ins w:id="3" w:author="Unknown">
        <w:r w:rsidRPr="00041270">
          <w:rPr>
            <w:rFonts w:ascii="Segoe UI" w:eastAsia="Times New Roman" w:hAnsi="Segoe UI" w:cs="Mangal"/>
            <w:color w:val="222222"/>
            <w:sz w:val="27"/>
            <w:szCs w:val="27"/>
            <w:cs/>
          </w:rPr>
          <w:t xml:space="preserve">प्रमुख आविष्कार और उनके उपयोग सामान्य ज्ञान यानी जनरल नॉलेज से संबंधित यह लेख विद्यालय में पढ़ने वाले स्टूडेंट एवं किसी भी प्रकार की कॉन्पिटिशन एग्जाम की तैयारी कर रहे हैं छात्रों के लिए बहुत ही उपयोगी होने वाला है। क्योंकि </w:t>
        </w:r>
        <w:r w:rsidRPr="00041270">
          <w:rPr>
            <w:rFonts w:ascii="Segoe UI" w:eastAsia="Times New Roman" w:hAnsi="Segoe UI" w:cs="Segoe UI"/>
            <w:color w:val="222222"/>
            <w:sz w:val="27"/>
            <w:szCs w:val="27"/>
          </w:rPr>
          <w:t xml:space="preserve">G.K </w:t>
        </w:r>
        <w:r w:rsidRPr="00041270">
          <w:rPr>
            <w:rFonts w:ascii="Segoe UI" w:eastAsia="Times New Roman" w:hAnsi="Segoe UI" w:cs="Mangal"/>
            <w:color w:val="222222"/>
            <w:sz w:val="27"/>
            <w:szCs w:val="27"/>
            <w:cs/>
          </w:rPr>
          <w:t xml:space="preserve">और </w:t>
        </w:r>
        <w:r w:rsidRPr="00041270">
          <w:rPr>
            <w:rFonts w:ascii="Segoe UI" w:eastAsia="Times New Roman" w:hAnsi="Segoe UI" w:cs="Segoe UI"/>
            <w:color w:val="222222"/>
            <w:sz w:val="27"/>
            <w:szCs w:val="27"/>
          </w:rPr>
          <w:t xml:space="preserve">Tool Invention </w:t>
        </w:r>
        <w:r w:rsidRPr="00041270">
          <w:rPr>
            <w:rFonts w:ascii="Segoe UI" w:eastAsia="Times New Roman" w:hAnsi="Segoe UI" w:cs="Mangal"/>
            <w:color w:val="222222"/>
            <w:sz w:val="27"/>
            <w:szCs w:val="27"/>
            <w:cs/>
          </w:rPr>
          <w:t>से संबंधित क्वेश्चन एग्जाम में सर पूछे जाते हैं।</w:t>
        </w:r>
      </w:ins>
    </w:p>
    <w:p w:rsidR="00041270" w:rsidRPr="00041270" w:rsidRDefault="00041270" w:rsidP="00041270">
      <w:pPr>
        <w:spacing w:after="360" w:line="240" w:lineRule="auto"/>
        <w:rPr>
          <w:ins w:id="4" w:author="Unknown"/>
          <w:rFonts w:ascii="Segoe UI" w:eastAsia="Times New Roman" w:hAnsi="Segoe UI" w:cs="Segoe UI"/>
          <w:color w:val="222222"/>
          <w:sz w:val="27"/>
          <w:szCs w:val="27"/>
        </w:rPr>
      </w:pPr>
      <w:ins w:id="5" w:author="Unknown">
        <w:r w:rsidRPr="00041270">
          <w:rPr>
            <w:rFonts w:ascii="Segoe UI" w:eastAsia="Times New Roman" w:hAnsi="Segoe UI" w:cs="Mangal"/>
            <w:color w:val="222222"/>
            <w:sz w:val="27"/>
            <w:szCs w:val="27"/>
            <w:cs/>
          </w:rPr>
          <w:t>अगर आप भी वैज्ञानिक उपकरण और उनके कार्यों की जानकारी जानकर कंपटीशन एग्जाम में अच्छे नंबर लाकर एक अच्छी शासकीय</w:t>
        </w:r>
        <w:r w:rsidRPr="00041270">
          <w:rPr>
            <w:rFonts w:ascii="Segoe UI" w:eastAsia="Times New Roman" w:hAnsi="Segoe UI" w:cs="Segoe UI"/>
            <w:color w:val="222222"/>
            <w:sz w:val="27"/>
            <w:szCs w:val="27"/>
          </w:rPr>
          <w:t> </w:t>
        </w:r>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"https://hindinote.com/apna-job-app-kya-hai/" </w:instrText>
        </w:r>
        <w:r w:rsidRPr="00041270">
          <w:rPr>
            <w:rFonts w:ascii="Segoe UI" w:eastAsia="Times New Roman" w:hAnsi="Segoe UI" w:cs="Segoe UI"/>
            <w:color w:val="222222"/>
            <w:sz w:val="27"/>
            <w:szCs w:val="27"/>
          </w:rPr>
          <w:fldChar w:fldCharType="separate"/>
        </w:r>
        <w:r w:rsidRPr="00041270">
          <w:rPr>
            <w:rFonts w:ascii="Segoe UI" w:eastAsia="Times New Roman" w:hAnsi="Segoe UI" w:cs="Mangal"/>
            <w:color w:val="15C39A"/>
            <w:sz w:val="27"/>
            <w:u w:val="single"/>
            <w:cs/>
          </w:rPr>
          <w:t>जॉब (</w:t>
        </w:r>
        <w:r w:rsidRPr="00041270">
          <w:rPr>
            <w:rFonts w:ascii="Segoe UI" w:eastAsia="Times New Roman" w:hAnsi="Segoe UI" w:cs="Segoe UI"/>
            <w:color w:val="15C39A"/>
            <w:sz w:val="27"/>
            <w:u w:val="single"/>
          </w:rPr>
          <w:t>Job)</w:t>
        </w:r>
        <w:r w:rsidRPr="00041270">
          <w:rPr>
            <w:rFonts w:ascii="Segoe UI" w:eastAsia="Times New Roman" w:hAnsi="Segoe UI" w:cs="Segoe UI"/>
            <w:color w:val="222222"/>
            <w:sz w:val="27"/>
            <w:szCs w:val="27"/>
          </w:rPr>
          <w:fldChar w:fldCharType="end"/>
        </w:r>
        <w:r w:rsidRPr="00041270">
          <w:rPr>
            <w:rFonts w:ascii="Segoe UI" w:eastAsia="Times New Roman" w:hAnsi="Segoe UI" w:cs="Segoe UI"/>
            <w:color w:val="222222"/>
            <w:sz w:val="27"/>
            <w:szCs w:val="27"/>
          </w:rPr>
          <w:t> </w:t>
        </w:r>
        <w:r w:rsidRPr="00041270">
          <w:rPr>
            <w:rFonts w:ascii="Segoe UI" w:eastAsia="Times New Roman" w:hAnsi="Segoe UI" w:cs="Mangal"/>
            <w:color w:val="222222"/>
            <w:sz w:val="27"/>
            <w:szCs w:val="27"/>
            <w:cs/>
          </w:rPr>
          <w:t>पाना चाहते हैं तो आप एक सही पोस्ट पर आए हैं।</w:t>
        </w:r>
      </w:ins>
    </w:p>
    <w:p w:rsidR="00041270" w:rsidRPr="00041270" w:rsidRDefault="00041270" w:rsidP="00041270">
      <w:pPr>
        <w:spacing w:after="360" w:line="240" w:lineRule="auto"/>
        <w:rPr>
          <w:ins w:id="6" w:author="Unknown"/>
          <w:rFonts w:ascii="Segoe UI" w:eastAsia="Times New Roman" w:hAnsi="Segoe UI" w:cs="Segoe UI"/>
          <w:color w:val="222222"/>
          <w:sz w:val="27"/>
          <w:szCs w:val="27"/>
        </w:rPr>
      </w:pPr>
      <w:ins w:id="7" w:author="Unknown">
        <w:r w:rsidRPr="00041270">
          <w:rPr>
            <w:rFonts w:ascii="Segoe UI" w:eastAsia="Times New Roman" w:hAnsi="Segoe UI" w:cs="Mangal"/>
            <w:color w:val="222222"/>
            <w:sz w:val="27"/>
            <w:szCs w:val="27"/>
            <w:cs/>
          </w:rPr>
          <w:t xml:space="preserve">चलिए जानते हैं </w:t>
        </w:r>
        <w:proofErr w:type="spellStart"/>
        <w:r w:rsidRPr="00041270">
          <w:rPr>
            <w:rFonts w:ascii="Segoe UI" w:eastAsia="Times New Roman" w:hAnsi="Segoe UI" w:cs="Segoe UI"/>
            <w:color w:val="222222"/>
            <w:sz w:val="27"/>
            <w:szCs w:val="27"/>
          </w:rPr>
          <w:t>Pramujh</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Upkaran</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Aur</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Unke</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Upyog</w:t>
        </w:r>
        <w:proofErr w:type="spellEnd"/>
        <w:r w:rsidRPr="00041270">
          <w:rPr>
            <w:rFonts w:ascii="Segoe UI" w:eastAsia="Times New Roman" w:hAnsi="Segoe UI" w:cs="Segoe UI"/>
            <w:color w:val="222222"/>
            <w:sz w:val="27"/>
            <w:szCs w:val="27"/>
          </w:rPr>
          <w:t xml:space="preserve"> </w:t>
        </w:r>
        <w:r w:rsidRPr="00041270">
          <w:rPr>
            <w:rFonts w:ascii="Segoe UI" w:eastAsia="Times New Roman" w:hAnsi="Segoe UI" w:cs="Mangal"/>
            <w:color w:val="222222"/>
            <w:sz w:val="27"/>
            <w:szCs w:val="27"/>
            <w:cs/>
          </w:rPr>
          <w:t xml:space="preserve">के बारे में जानकारी निम्न हेडिंग के पैराग्राफ के टेबल में जोड़ी गई है </w:t>
        </w:r>
        <w:r w:rsidRPr="00041270">
          <w:rPr>
            <w:rFonts w:ascii="Segoe UI" w:eastAsia="Times New Roman" w:hAnsi="Segoe UI" w:cs="Segoe UI"/>
            <w:color w:val="222222"/>
            <w:sz w:val="27"/>
            <w:szCs w:val="27"/>
          </w:rPr>
          <w:t>–</w:t>
        </w:r>
      </w:ins>
    </w:p>
    <w:p w:rsidR="00041270" w:rsidRPr="00041270" w:rsidRDefault="00041270" w:rsidP="00041270">
      <w:pPr>
        <w:spacing w:after="0" w:line="240" w:lineRule="auto"/>
        <w:rPr>
          <w:ins w:id="8" w:author="Unknown"/>
          <w:rFonts w:ascii="Segoe UI" w:eastAsia="Times New Roman" w:hAnsi="Segoe UI" w:cs="Segoe UI"/>
          <w:color w:val="222222"/>
          <w:sz w:val="27"/>
          <w:szCs w:val="27"/>
        </w:rPr>
      </w:pPr>
      <w:r>
        <w:rPr>
          <w:rFonts w:ascii="Segoe UI" w:eastAsia="Times New Roman" w:hAnsi="Segoe UI" w:cs="Segoe UI"/>
          <w:noProof/>
          <w:color w:val="222222"/>
          <w:sz w:val="27"/>
          <w:szCs w:val="27"/>
        </w:rPr>
        <w:lastRenderedPageBreak/>
        <w:drawing>
          <wp:inline distT="0" distB="0" distL="0" distR="0">
            <wp:extent cx="7772400" cy="5343525"/>
            <wp:effectExtent l="19050" t="0" r="0" b="0"/>
            <wp:docPr id="1" name="Picture 1" descr="प्रमुख उपकरण और उनके उपयोग (कार्य) - Pramukh Upkaran Aur Unke Ka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प्रमुख उपकरण और उनके उपयोग (कार्य) - Pramukh Upkaran Aur Unke Karya"/>
                    <pic:cNvPicPr>
                      <a:picLocks noChangeAspect="1" noChangeArrowheads="1"/>
                    </pic:cNvPicPr>
                  </pic:nvPicPr>
                  <pic:blipFill>
                    <a:blip r:embed="rId6"/>
                    <a:srcRect/>
                    <a:stretch>
                      <a:fillRect/>
                    </a:stretch>
                  </pic:blipFill>
                  <pic:spPr bwMode="auto">
                    <a:xfrm>
                      <a:off x="0" y="0"/>
                      <a:ext cx="7772400" cy="5343525"/>
                    </a:xfrm>
                    <a:prstGeom prst="rect">
                      <a:avLst/>
                    </a:prstGeom>
                    <a:noFill/>
                    <a:ln w="9525">
                      <a:noFill/>
                      <a:miter lim="800000"/>
                      <a:headEnd/>
                      <a:tailEnd/>
                    </a:ln>
                  </pic:spPr>
                </pic:pic>
              </a:graphicData>
            </a:graphic>
          </wp:inline>
        </w:drawing>
      </w:r>
    </w:p>
    <w:p w:rsidR="00041270" w:rsidRPr="00041270" w:rsidRDefault="00041270" w:rsidP="00041270">
      <w:pPr>
        <w:spacing w:after="300" w:line="288" w:lineRule="atLeast"/>
        <w:outlineLvl w:val="1"/>
        <w:rPr>
          <w:ins w:id="9" w:author="Unknown"/>
          <w:rFonts w:ascii="inherit" w:eastAsia="Times New Roman" w:hAnsi="inherit" w:cs="Segoe UI"/>
          <w:color w:val="222222"/>
          <w:sz w:val="53"/>
          <w:szCs w:val="53"/>
        </w:rPr>
      </w:pPr>
      <w:ins w:id="10" w:author="Unknown">
        <w:r w:rsidRPr="00041270">
          <w:rPr>
            <w:rFonts w:ascii="inherit" w:eastAsia="Times New Roman" w:hAnsi="inherit" w:cs="Mangal"/>
            <w:color w:val="222222"/>
            <w:sz w:val="53"/>
            <w:szCs w:val="53"/>
            <w:cs/>
          </w:rPr>
          <w:t xml:space="preserve">उपकरण एवं उनके कार्य </w:t>
        </w:r>
        <w:r w:rsidRPr="00041270">
          <w:rPr>
            <w:rFonts w:ascii="inherit" w:eastAsia="Times New Roman" w:hAnsi="inherit" w:cs="Segoe UI"/>
            <w:color w:val="222222"/>
            <w:sz w:val="53"/>
            <w:szCs w:val="53"/>
          </w:rPr>
          <w:t>– Tools and functions in Hindi</w:t>
        </w:r>
      </w:ins>
    </w:p>
    <w:tbl>
      <w:tblPr>
        <w:tblW w:w="11100"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tblPr>
      <w:tblGrid>
        <w:gridCol w:w="540"/>
        <w:gridCol w:w="3160"/>
        <w:gridCol w:w="7400"/>
      </w:tblGrid>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उपकरण</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कार्य या उपयोग</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अक्यूमुलेटर (</w:t>
            </w:r>
            <w:r w:rsidRPr="00041270">
              <w:rPr>
                <w:rFonts w:ascii="Times New Roman" w:eastAsia="Times New Roman" w:hAnsi="Times New Roman" w:cs="Times New Roman"/>
                <w:sz w:val="24"/>
                <w:szCs w:val="24"/>
              </w:rPr>
              <w:t>Accumulator)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उपयोग ऊर्जा के संग्रहण में किया जाता है</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इसे विद्युत की जरूरत पड़ने पर काम लिया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अनिमोमीटर (</w:t>
            </w:r>
            <w:r w:rsidRPr="00041270">
              <w:rPr>
                <w:rFonts w:ascii="Times New Roman" w:eastAsia="Times New Roman" w:hAnsi="Times New Roman" w:cs="Times New Roman"/>
                <w:sz w:val="24"/>
                <w:szCs w:val="24"/>
              </w:rPr>
              <w:t>Anemometer)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हवा की शक्ति और गति को मापने में काम लिया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अल्टीमीटर (</w:t>
            </w:r>
            <w:r w:rsidRPr="00041270">
              <w:rPr>
                <w:rFonts w:ascii="Times New Roman" w:eastAsia="Times New Roman" w:hAnsi="Times New Roman" w:cs="Times New Roman"/>
                <w:sz w:val="24"/>
                <w:szCs w:val="24"/>
              </w:rPr>
              <w:t>Altimeter)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अल्टीमीटर उड़ते हुए विमान की ऊंचाई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ऑडियोफोन (</w:t>
            </w:r>
            <w:proofErr w:type="spellStart"/>
            <w:r w:rsidRPr="00041270">
              <w:rPr>
                <w:rFonts w:ascii="Times New Roman" w:eastAsia="Times New Roman" w:hAnsi="Times New Roman" w:cs="Times New Roman"/>
                <w:sz w:val="24"/>
                <w:szCs w:val="24"/>
              </w:rPr>
              <w:t>Audiophone</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लोगों के द्वारा सुनने में सहायता के लिए कान में लगाने के लिए उपयोग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बैरोमीटर (</w:t>
            </w:r>
            <w:r w:rsidRPr="00041270">
              <w:rPr>
                <w:rFonts w:ascii="Times New Roman" w:eastAsia="Times New Roman" w:hAnsi="Times New Roman" w:cs="Times New Roman"/>
                <w:sz w:val="24"/>
                <w:szCs w:val="24"/>
              </w:rPr>
              <w:t>Barometer)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बैरोमीटर का उपयोग वायु दाब मापने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एयरोमीटर (</w:t>
            </w:r>
            <w:r w:rsidRPr="00041270">
              <w:rPr>
                <w:rFonts w:ascii="Times New Roman" w:eastAsia="Times New Roman" w:hAnsi="Times New Roman" w:cs="Times New Roman"/>
                <w:sz w:val="24"/>
                <w:szCs w:val="24"/>
              </w:rPr>
              <w:t>Aerometer)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उपयोग वायु और गैस का भार तथा घनत्व ज्ञात करने में 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कैलीपर्स (</w:t>
            </w:r>
            <w:r w:rsidRPr="00041270">
              <w:rPr>
                <w:rFonts w:ascii="Times New Roman" w:eastAsia="Times New Roman" w:hAnsi="Times New Roman" w:cs="Times New Roman"/>
                <w:sz w:val="24"/>
                <w:szCs w:val="24"/>
              </w:rPr>
              <w:t>Calipers)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बेलनाकार वस्तुओं के अंदर तथा बाहर के व्यास को मापता है और इससे वस्तु की मोटाई भी मापी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कार्डियोग्राम (</w:t>
            </w:r>
            <w:r w:rsidRPr="00041270">
              <w:rPr>
                <w:rFonts w:ascii="Times New Roman" w:eastAsia="Times New Roman" w:hAnsi="Times New Roman" w:cs="Times New Roman"/>
                <w:sz w:val="24"/>
                <w:szCs w:val="24"/>
              </w:rPr>
              <w:t>Cardiogram)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 xml:space="preserve">कार्डियोग्राम के द्वारा हृदय </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 xml:space="preserve">गति की जांच की जाती है </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इसे इलेक्ट्रो कार्डियोग्राम भी कहते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बैरोग्राफ (</w:t>
            </w:r>
            <w:r w:rsidRPr="00041270">
              <w:rPr>
                <w:rFonts w:ascii="Times New Roman" w:eastAsia="Times New Roman" w:hAnsi="Times New Roman" w:cs="Times New Roman"/>
                <w:sz w:val="24"/>
                <w:szCs w:val="24"/>
              </w:rPr>
              <w:t>Barograph)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वायुमंडल के दाब में होने वाले परिवर्तन को मापता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आमीटर (</w:t>
            </w:r>
            <w:r w:rsidRPr="00041270">
              <w:rPr>
                <w:rFonts w:ascii="Times New Roman" w:eastAsia="Times New Roman" w:hAnsi="Times New Roman" w:cs="Times New Roman"/>
                <w:sz w:val="24"/>
                <w:szCs w:val="24"/>
              </w:rPr>
              <w:t>Ammeter)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विद्युत धारा को मापता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ऑडियोमीटर (</w:t>
            </w:r>
            <w:r w:rsidRPr="00041270">
              <w:rPr>
                <w:rFonts w:ascii="Times New Roman" w:eastAsia="Times New Roman" w:hAnsi="Times New Roman" w:cs="Times New Roman"/>
                <w:sz w:val="24"/>
                <w:szCs w:val="24"/>
              </w:rPr>
              <w:t>Audiometer)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ऑडियो मीटर का उपयोग ध्वनि की तीव्रता को मापने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कैलोरीमीटर (</w:t>
            </w:r>
            <w:r w:rsidRPr="00041270">
              <w:rPr>
                <w:rFonts w:ascii="Times New Roman" w:eastAsia="Times New Roman" w:hAnsi="Times New Roman" w:cs="Times New Roman"/>
                <w:sz w:val="24"/>
                <w:szCs w:val="24"/>
              </w:rPr>
              <w:t>Calorimeter)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तांबे का बना यह उपकरण ऊष्मा की मात्रा ज्ञात करने के काम में आता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बाइनोक्यूलर (</w:t>
            </w:r>
            <w:r w:rsidRPr="00041270">
              <w:rPr>
                <w:rFonts w:ascii="Times New Roman" w:eastAsia="Times New Roman" w:hAnsi="Times New Roman" w:cs="Times New Roman"/>
                <w:sz w:val="24"/>
                <w:szCs w:val="24"/>
              </w:rPr>
              <w:t>Binocular)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उपयोग दूर की वस्तुओं को देखने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सिनेमाटोग्राफ (</w:t>
            </w:r>
            <w:r w:rsidRPr="00041270">
              <w:rPr>
                <w:rFonts w:ascii="Times New Roman" w:eastAsia="Times New Roman" w:hAnsi="Times New Roman" w:cs="Times New Roman"/>
                <w:sz w:val="24"/>
                <w:szCs w:val="24"/>
              </w:rPr>
              <w:t>Cinematograph)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सिनेमाटोग्राफ का उपयोग छोटी-छोटी फिल्म को बड़ा करके पर्दे पर लगातार क्रम में प्रक्षेपण के लिए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कंपास-बॉक्स (</w:t>
            </w:r>
            <w:r w:rsidRPr="00041270">
              <w:rPr>
                <w:rFonts w:ascii="Times New Roman" w:eastAsia="Times New Roman" w:hAnsi="Times New Roman" w:cs="Times New Roman"/>
                <w:sz w:val="24"/>
                <w:szCs w:val="24"/>
              </w:rPr>
              <w:t>Compass Box)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कंपास बॉक्स की सहयता से किसी स्थान पर उत्तर- दक्षिण दिशा का पता चलता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क्रोनोमीटर (</w:t>
            </w:r>
            <w:r w:rsidRPr="00041270">
              <w:rPr>
                <w:rFonts w:ascii="Times New Roman" w:eastAsia="Times New Roman" w:hAnsi="Times New Roman" w:cs="Times New Roman"/>
                <w:sz w:val="24"/>
                <w:szCs w:val="24"/>
              </w:rPr>
              <w:t>Chronometer)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जलयान पर लगे इस उपकरण का प्रयोग सही समय का पता लगाने के लिए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बैलिस्टिक गैल्वानो मीटर (</w:t>
            </w:r>
            <w:r w:rsidRPr="00041270">
              <w:rPr>
                <w:rFonts w:ascii="Times New Roman" w:eastAsia="Times New Roman" w:hAnsi="Times New Roman" w:cs="Times New Roman"/>
                <w:sz w:val="24"/>
                <w:szCs w:val="24"/>
              </w:rPr>
              <w:t>Ballistic Galvanometer)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लघु धारा को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कंप्यूटर (</w:t>
            </w:r>
            <w:r w:rsidRPr="00041270">
              <w:rPr>
                <w:rFonts w:ascii="Times New Roman" w:eastAsia="Times New Roman" w:hAnsi="Times New Roman" w:cs="Times New Roman"/>
                <w:sz w:val="24"/>
                <w:szCs w:val="24"/>
              </w:rPr>
              <w:t>Computer)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कंप्यूटर एक प्रकार की गणितीय यांत्रिक व्यवस्था है जिसका उपयोग गणितीय समस्याओं एवं गणनाओ को हल करने में 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फैदोमीटर (</w:t>
            </w:r>
            <w:r w:rsidRPr="00041270">
              <w:rPr>
                <w:rFonts w:ascii="Times New Roman" w:eastAsia="Times New Roman" w:hAnsi="Times New Roman" w:cs="Times New Roman"/>
                <w:sz w:val="24"/>
                <w:szCs w:val="24"/>
              </w:rPr>
              <w:t>Fathometer)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फैदोमीटर समुद्र की गहराई को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हाइड्रोफोन (</w:t>
            </w:r>
            <w:r w:rsidRPr="00041270">
              <w:rPr>
                <w:rFonts w:ascii="Times New Roman" w:eastAsia="Times New Roman" w:hAnsi="Times New Roman" w:cs="Times New Roman"/>
                <w:sz w:val="24"/>
                <w:szCs w:val="24"/>
              </w:rPr>
              <w:t>Hydrophone)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हाइड्रो फोन का प्रयोग पानी के अंदर ध्वनि तरंगों की गणना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नमनमापी</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किसी स्थान पर नमन कोण को मापता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हाइग्रोमीटर (</w:t>
            </w:r>
            <w:r w:rsidRPr="00041270">
              <w:rPr>
                <w:rFonts w:ascii="Times New Roman" w:eastAsia="Times New Roman" w:hAnsi="Times New Roman" w:cs="Times New Roman"/>
                <w:sz w:val="24"/>
                <w:szCs w:val="24"/>
              </w:rPr>
              <w:t>Hygrometer)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मदद से वायुमंडल में व्याप्त आर्द्रता नापी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डेनसिटीमीटर (</w:t>
            </w:r>
            <w:proofErr w:type="spellStart"/>
            <w:r w:rsidRPr="00041270">
              <w:rPr>
                <w:rFonts w:ascii="Times New Roman" w:eastAsia="Times New Roman" w:hAnsi="Times New Roman" w:cs="Times New Roman"/>
                <w:sz w:val="24"/>
                <w:szCs w:val="24"/>
              </w:rPr>
              <w:t>Densitymeter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प्रयोग घनत्व ज्ञात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एपीडास्कोप (</w:t>
            </w:r>
            <w:r w:rsidRPr="00041270">
              <w:rPr>
                <w:rFonts w:ascii="Times New Roman" w:eastAsia="Times New Roman" w:hAnsi="Times New Roman" w:cs="Times New Roman"/>
                <w:sz w:val="24"/>
                <w:szCs w:val="24"/>
              </w:rPr>
              <w:t>Epidiascope)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चित्रों को पर्दे पर प्रक्षेपण के लिए प्रयोग किया जाने वाला उपकरण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गायरोस्कोप (</w:t>
            </w:r>
            <w:r w:rsidRPr="00041270">
              <w:rPr>
                <w:rFonts w:ascii="Times New Roman" w:eastAsia="Times New Roman" w:hAnsi="Times New Roman" w:cs="Times New Roman"/>
                <w:sz w:val="24"/>
                <w:szCs w:val="24"/>
              </w:rPr>
              <w:t>Gyroscope)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गायरोस्कोप का उपयोग घूमती हुई वस्तुओं की गति को ज्ञात करने के लिए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हाइड्रोमीटर (</w:t>
            </w:r>
            <w:r w:rsidRPr="00041270">
              <w:rPr>
                <w:rFonts w:ascii="Times New Roman" w:eastAsia="Times New Roman" w:hAnsi="Times New Roman" w:cs="Times New Roman"/>
                <w:sz w:val="24"/>
                <w:szCs w:val="24"/>
              </w:rPr>
              <w:t>Hydrometer)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द्वारा द्रवों का आपेक्षिक घनत्व ज्ञात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किलोस्कोप (</w:t>
            </w:r>
            <w:proofErr w:type="spellStart"/>
            <w:r w:rsidRPr="00041270">
              <w:rPr>
                <w:rFonts w:ascii="Times New Roman" w:eastAsia="Times New Roman" w:hAnsi="Times New Roman" w:cs="Times New Roman"/>
                <w:sz w:val="24"/>
                <w:szCs w:val="24"/>
              </w:rPr>
              <w:t>kiloscope</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टेलीविजन द्वारा प्राप्त चित्रों को किलोस्कोप के ऊपर देखा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मेनोमीटर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प्रयोग गैस का दाब ज्ञात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माइक्रोस्कोप (</w:t>
            </w:r>
            <w:r w:rsidRPr="00041270">
              <w:rPr>
                <w:rFonts w:ascii="Times New Roman" w:eastAsia="Times New Roman" w:hAnsi="Times New Roman" w:cs="Times New Roman"/>
                <w:sz w:val="24"/>
                <w:szCs w:val="24"/>
              </w:rPr>
              <w:t>Microscope)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माइक्रोस्कोप छोटी वस्तुओं को आवर्धित करके बड़ा करने का काम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ऑडोमीटर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ऑडोमीटर पर यह वाली गाड़ी द्वारा चली दूरी को मापता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ग्रेवीमीटर (</w:t>
            </w:r>
            <w:r w:rsidRPr="00041270">
              <w:rPr>
                <w:rFonts w:ascii="Times New Roman" w:eastAsia="Times New Roman" w:hAnsi="Times New Roman" w:cs="Times New Roman"/>
                <w:sz w:val="24"/>
                <w:szCs w:val="24"/>
              </w:rPr>
              <w:t>Gravimeter)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मदद से पानी की सतह पर तेल की उपस्थिति ज्ञात की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डायनेमोमीटर (</w:t>
            </w:r>
            <w:r w:rsidRPr="00041270">
              <w:rPr>
                <w:rFonts w:ascii="Times New Roman" w:eastAsia="Times New Roman" w:hAnsi="Times New Roman" w:cs="Times New Roman"/>
                <w:sz w:val="24"/>
                <w:szCs w:val="24"/>
              </w:rPr>
              <w:t>Dynamometer)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इंजन द्वारा उत्पन्न की गई शक्ति को मापता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मेगाफोन (</w:t>
            </w:r>
            <w:r w:rsidRPr="00041270">
              <w:rPr>
                <w:rFonts w:ascii="Times New Roman" w:eastAsia="Times New Roman" w:hAnsi="Times New Roman" w:cs="Times New Roman"/>
                <w:sz w:val="24"/>
                <w:szCs w:val="24"/>
              </w:rPr>
              <w:t>Megaphone)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मेगाफोन की मदद से ध्वनि को दूर स्थान पर ले जाया सकता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कैलिडोस्कोप</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द्वारा रेखा गणितीय आकृति भिन्न भिन्न प्रकार की दिखाई देती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ओसिलोग्राफ (</w:t>
            </w:r>
            <w:proofErr w:type="spellStart"/>
            <w:r w:rsidRPr="00041270">
              <w:rPr>
                <w:rFonts w:ascii="Times New Roman" w:eastAsia="Times New Roman" w:hAnsi="Times New Roman" w:cs="Times New Roman"/>
                <w:sz w:val="24"/>
                <w:szCs w:val="24"/>
              </w:rPr>
              <w:t>Oscillograph</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विद्युतीय तथा यांत्रिक कम्पनो को ग्राफ पर चित्रित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माइक्रोमीटर (</w:t>
            </w:r>
            <w:r w:rsidRPr="00041270">
              <w:rPr>
                <w:rFonts w:ascii="Times New Roman" w:eastAsia="Times New Roman" w:hAnsi="Times New Roman" w:cs="Times New Roman"/>
                <w:sz w:val="24"/>
                <w:szCs w:val="24"/>
              </w:rPr>
              <w:t>Micrometer)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माइक्रोमीटर एक प्रकार का पैमाना है जो मिमी के हजारवे भाग को ज्ञात करने के लिए उपयोग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लाइटिंग कंडक्टर (</w:t>
            </w:r>
            <w:r w:rsidRPr="00041270">
              <w:rPr>
                <w:rFonts w:ascii="Times New Roman" w:eastAsia="Times New Roman" w:hAnsi="Times New Roman" w:cs="Times New Roman"/>
                <w:sz w:val="24"/>
                <w:szCs w:val="24"/>
              </w:rPr>
              <w:t>Lighting Conductor)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लाइटिंग कंडक्टर ऊंची इमारतों के ऊपर उनके ऊंचे भाग पर लगा एक उपकरण है जिससे बिजली का कोई प्रभाव नहीं पड़ता और इमारते सुरक्षित रहती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स्क्रूगेज</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बारिक तारों के व्यास को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गैल्वेनोमीटर (</w:t>
            </w:r>
            <w:r w:rsidRPr="00041270">
              <w:rPr>
                <w:rFonts w:ascii="Times New Roman" w:eastAsia="Times New Roman" w:hAnsi="Times New Roman" w:cs="Times New Roman"/>
                <w:sz w:val="24"/>
                <w:szCs w:val="24"/>
              </w:rPr>
              <w:t>Galvanometer)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गैल्वेनोमीटर का उपयोग छोटे विद्युत परिपथो में विद्युत धारा की दिशा एवं मात्रा ज्ञात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साइक्लोट्रॉन (</w:t>
            </w:r>
            <w:r w:rsidRPr="00041270">
              <w:rPr>
                <w:rFonts w:ascii="Times New Roman" w:eastAsia="Times New Roman" w:hAnsi="Times New Roman" w:cs="Times New Roman"/>
                <w:sz w:val="24"/>
                <w:szCs w:val="24"/>
              </w:rPr>
              <w:t>Cyclotron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आवेशित कणों जैसे नाभिक में प्रोटॉन</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इलेक्ट्रॉन आदि को त्वरित करने वाला उपकरण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पेरिस्कोप</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पेरिस्कोप पनडुब्बियों में उपयोग होने वाला एक ऐसा उपकरण है जिसकी मदद से पानी में डूबे हुए को पानी के ऊपर का दृश्य दिखाई पड सकता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गाइगर मूलर काउंटर (</w:t>
            </w:r>
            <w:r w:rsidRPr="00041270">
              <w:rPr>
                <w:rFonts w:ascii="Times New Roman" w:eastAsia="Times New Roman" w:hAnsi="Times New Roman" w:cs="Times New Roman"/>
                <w:sz w:val="24"/>
                <w:szCs w:val="24"/>
              </w:rPr>
              <w:t xml:space="preserve">Geiger- </w:t>
            </w:r>
            <w:r w:rsidRPr="00041270">
              <w:rPr>
                <w:rFonts w:ascii="Times New Roman" w:eastAsia="Times New Roman" w:hAnsi="Times New Roman" w:cs="Times New Roman"/>
                <w:sz w:val="24"/>
                <w:szCs w:val="24"/>
              </w:rPr>
              <w:lastRenderedPageBreak/>
              <w:t>Muller Counter)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lastRenderedPageBreak/>
              <w:t xml:space="preserve">इस उपकरण का प्रयोग रेडियो एक्टिव स्रोत के विकिरण की गणना में </w:t>
            </w:r>
            <w:r w:rsidRPr="00041270">
              <w:rPr>
                <w:rFonts w:ascii="Times New Roman" w:eastAsia="Times New Roman" w:hAnsi="Times New Roman" w:cs="Mangal"/>
                <w:sz w:val="24"/>
                <w:szCs w:val="24"/>
                <w:cs/>
              </w:rPr>
              <w:lastRenderedPageBreak/>
              <w:t>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रडार (</w:t>
            </w:r>
            <w:r w:rsidRPr="00041270">
              <w:rPr>
                <w:rFonts w:ascii="Times New Roman" w:eastAsia="Times New Roman" w:hAnsi="Times New Roman" w:cs="Times New Roman"/>
                <w:sz w:val="24"/>
                <w:szCs w:val="24"/>
              </w:rPr>
              <w:t>Radar)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रडार का उपयोग अंतरिक्ष में आने जाने वाले वायुयानो के सन्सूचन और उनकी स्थिति ज्ञात करने ने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रेनगेज</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वर्षा को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रेडियोमीटर (</w:t>
            </w:r>
            <w:r w:rsidRPr="00041270">
              <w:rPr>
                <w:rFonts w:ascii="Times New Roman" w:eastAsia="Times New Roman" w:hAnsi="Times New Roman" w:cs="Times New Roman"/>
                <w:sz w:val="24"/>
                <w:szCs w:val="24"/>
              </w:rPr>
              <w:t>Radiometer)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रेडियोमीटर का उपयोग विकिरण का मापने में 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फोटोमीटर (</w:t>
            </w:r>
            <w:r w:rsidRPr="00041270">
              <w:rPr>
                <w:rFonts w:ascii="Times New Roman" w:eastAsia="Times New Roman" w:hAnsi="Times New Roman" w:cs="Times New Roman"/>
                <w:sz w:val="24"/>
                <w:szCs w:val="24"/>
              </w:rPr>
              <w:t>photometer)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फोटोमीटर दो स्त्रोतों की प्रदीपन तीव्रता की तुलना करने में काम आता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फोनोग्राफ</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फोनोग्राफ ध्वनि लेखन में काम लिया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फोटो टेलीग्राफ (</w:t>
            </w:r>
            <w:r w:rsidRPr="00041270">
              <w:rPr>
                <w:rFonts w:ascii="Times New Roman" w:eastAsia="Times New Roman" w:hAnsi="Times New Roman" w:cs="Times New Roman"/>
                <w:sz w:val="24"/>
                <w:szCs w:val="24"/>
              </w:rPr>
              <w:t>Photo telegraph)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मदद से फोटोग्राफ एक स्थान से दूसरे स्थान पर पहुंचाया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स्पीडोमीटर (</w:t>
            </w:r>
            <w:r w:rsidRPr="00041270">
              <w:rPr>
                <w:rFonts w:ascii="Times New Roman" w:eastAsia="Times New Roman" w:hAnsi="Times New Roman" w:cs="Times New Roman"/>
                <w:sz w:val="24"/>
                <w:szCs w:val="24"/>
              </w:rPr>
              <w:t>Speedometer)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ट्रक आदि वाहनों में लगा रहने वाला यह उपकरण गति को प्रदर्शित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सबमेरीन (</w:t>
            </w:r>
            <w:r w:rsidRPr="00041270">
              <w:rPr>
                <w:rFonts w:ascii="Times New Roman" w:eastAsia="Times New Roman" w:hAnsi="Times New Roman" w:cs="Times New Roman"/>
                <w:sz w:val="24"/>
                <w:szCs w:val="24"/>
              </w:rPr>
              <w:t>submarine)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सबमरीन पानी के अंदर चलने वाला एक छोटा उपकरण है</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इसकी मदद से समुद्र की सतह पर होने वाली हलचल का ज्ञान 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बिस्कोमीटर (</w:t>
            </w:r>
            <w:r w:rsidRPr="00041270">
              <w:rPr>
                <w:rFonts w:ascii="Times New Roman" w:eastAsia="Times New Roman" w:hAnsi="Times New Roman" w:cs="Times New Roman"/>
                <w:sz w:val="24"/>
                <w:szCs w:val="24"/>
              </w:rPr>
              <w:t>Viscometer)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प्रयोग द्रव की श्यानता ज्ञात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टेलेक्स (</w:t>
            </w:r>
            <w:r w:rsidRPr="00041270">
              <w:rPr>
                <w:rFonts w:ascii="Times New Roman" w:eastAsia="Times New Roman" w:hAnsi="Times New Roman" w:cs="Times New Roman"/>
                <w:sz w:val="24"/>
                <w:szCs w:val="24"/>
              </w:rPr>
              <w:t>Telex)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सहायता से दो स्थानों के मध्य समाचारों का सीधा आदान-प्रदान 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टेलिस्कोप (</w:t>
            </w:r>
            <w:r w:rsidRPr="00041270">
              <w:rPr>
                <w:rFonts w:ascii="Times New Roman" w:eastAsia="Times New Roman" w:hAnsi="Times New Roman" w:cs="Times New Roman"/>
                <w:sz w:val="24"/>
                <w:szCs w:val="24"/>
              </w:rPr>
              <w:t>telescope)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टेलिस्कोप का प्रयोग दूर की वस्तुओं को स्पष्ट देखने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सिस्मोग्राफ (</w:t>
            </w:r>
            <w:r w:rsidRPr="00041270">
              <w:rPr>
                <w:rFonts w:ascii="Times New Roman" w:eastAsia="Times New Roman" w:hAnsi="Times New Roman" w:cs="Times New Roman"/>
                <w:sz w:val="24"/>
                <w:szCs w:val="24"/>
              </w:rPr>
              <w:t>seismograph)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भूकंप का पता लगाता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पायरोमीटर (</w:t>
            </w:r>
            <w:r w:rsidRPr="00041270">
              <w:rPr>
                <w:rFonts w:ascii="Times New Roman" w:eastAsia="Times New Roman" w:hAnsi="Times New Roman" w:cs="Times New Roman"/>
                <w:sz w:val="24"/>
                <w:szCs w:val="24"/>
              </w:rPr>
              <w:t>Pyrometer)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सहायता से दूर स्थित वस्तुओं के ताप को ज्ञात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साइटोट्रॉन</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साइटोट्रॉन कृत्रिम मौसम उत्पन्न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स्फेरोमीटर (</w:t>
            </w:r>
            <w:proofErr w:type="spellStart"/>
            <w:r w:rsidRPr="00041270">
              <w:rPr>
                <w:rFonts w:ascii="Times New Roman" w:eastAsia="Times New Roman" w:hAnsi="Times New Roman" w:cs="Times New Roman"/>
                <w:sz w:val="24"/>
                <w:szCs w:val="24"/>
              </w:rPr>
              <w:t>Spherometer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स्फेरोमीटर गोलीय तल की वक्रता की त्रिज्या ज्ञात करने में काम आता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थर्मोस्टेट (</w:t>
            </w:r>
            <w:proofErr w:type="spellStart"/>
            <w:r w:rsidRPr="00041270">
              <w:rPr>
                <w:rFonts w:ascii="Times New Roman" w:eastAsia="Times New Roman" w:hAnsi="Times New Roman" w:cs="Times New Roman"/>
                <w:sz w:val="24"/>
                <w:szCs w:val="24"/>
              </w:rPr>
              <w:t>thermostate</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थर्मोस्टेट की मदद से किसी वस्तु का ताप एक निश्चित बिंदु तक बनाए रखा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टेलीप्रिंटर (</w:t>
            </w:r>
            <w:proofErr w:type="spellStart"/>
            <w:r w:rsidRPr="00041270">
              <w:rPr>
                <w:rFonts w:ascii="Times New Roman" w:eastAsia="Times New Roman" w:hAnsi="Times New Roman" w:cs="Times New Roman"/>
                <w:sz w:val="24"/>
                <w:szCs w:val="24"/>
              </w:rPr>
              <w:t>Teliprinter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से समाचार प्राप्त होते है</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इसकी मदद से स्वत: ही समाचार टाईप होते रहते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 फोटोग्राफी (</w:t>
            </w:r>
            <w:r w:rsidRPr="00041270">
              <w:rPr>
                <w:rFonts w:ascii="Times New Roman" w:eastAsia="Times New Roman" w:hAnsi="Times New Roman" w:cs="Times New Roman"/>
                <w:sz w:val="24"/>
                <w:szCs w:val="24"/>
              </w:rPr>
              <w:t>Tele Photography)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उपयोग गतिशील वस्तु का चित्र दूसरे स्थान पर प्रदर्शित करने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सेक्सटेण्ट</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ऊंचाई को नापने में काम आता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रेडियो टेलीस्कोप (</w:t>
            </w:r>
            <w:r w:rsidRPr="00041270">
              <w:rPr>
                <w:rFonts w:ascii="Times New Roman" w:eastAsia="Times New Roman" w:hAnsi="Times New Roman" w:cs="Times New Roman"/>
                <w:sz w:val="24"/>
                <w:szCs w:val="24"/>
              </w:rPr>
              <w:t>Radio Telescope)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रेडियो टेलीस्कोप की मदद से दूर स्थान की घटनाओं को बेतार प्रणाली से दूसरे स्थान पर देखा जा सकता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एक्टियोमीटर (</w:t>
            </w:r>
            <w:proofErr w:type="spellStart"/>
            <w:r w:rsidRPr="00041270">
              <w:rPr>
                <w:rFonts w:ascii="Times New Roman" w:eastAsia="Times New Roman" w:hAnsi="Times New Roman" w:cs="Times New Roman"/>
                <w:sz w:val="24"/>
                <w:szCs w:val="24"/>
              </w:rPr>
              <w:t>Actiometer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br/>
            </w:r>
            <w:r w:rsidRPr="00041270">
              <w:rPr>
                <w:rFonts w:ascii="Times New Roman" w:eastAsia="Times New Roman" w:hAnsi="Times New Roman" w:cs="Mangal"/>
                <w:sz w:val="24"/>
                <w:szCs w:val="24"/>
                <w:cs/>
              </w:rPr>
              <w:t>यह सूर्य किरणों की तीव्रता का निर्धारण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थिओडोलाइट</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w:t>
            </w:r>
            <w:r w:rsidRPr="00041270">
              <w:rPr>
                <w:rFonts w:ascii="Times New Roman" w:eastAsia="Times New Roman" w:hAnsi="Times New Roman" w:cs="Times New Roman"/>
                <w:sz w:val="24"/>
                <w:szCs w:val="24"/>
              </w:rPr>
              <w:br/>
            </w:r>
            <w:r w:rsidRPr="00041270">
              <w:rPr>
                <w:rFonts w:ascii="Times New Roman" w:eastAsia="Times New Roman" w:hAnsi="Times New Roman" w:cs="Mangal"/>
                <w:sz w:val="24"/>
                <w:szCs w:val="24"/>
                <w:cs/>
              </w:rPr>
              <w:t>अनुप्रस्थ तथा लंबवत कोणों की माप ज्ञात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स्ट्रोवोस्कोप (</w:t>
            </w:r>
            <w:r w:rsidRPr="00041270">
              <w:rPr>
                <w:rFonts w:ascii="Times New Roman" w:eastAsia="Times New Roman" w:hAnsi="Times New Roman" w:cs="Times New Roman"/>
                <w:sz w:val="24"/>
                <w:szCs w:val="24"/>
              </w:rPr>
              <w:t>Stroboscope)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इसकी सहायता से आवर्तित गति से घूमने वाली वस्तुओं की चाल को ज्ञात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रिफ्रेक्ट्रोमीटर (</w:t>
            </w:r>
            <w:proofErr w:type="spellStart"/>
            <w:r w:rsidRPr="00041270">
              <w:rPr>
                <w:rFonts w:ascii="Times New Roman" w:eastAsia="Times New Roman" w:hAnsi="Times New Roman" w:cs="Times New Roman"/>
                <w:sz w:val="24"/>
                <w:szCs w:val="24"/>
              </w:rPr>
              <w:t>refractometer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पारदर्शक माध्यमों का अपर्वतनांक ज्ञात करता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सेफ्टी लैंप (</w:t>
            </w:r>
            <w:r w:rsidRPr="00041270">
              <w:rPr>
                <w:rFonts w:ascii="Times New Roman" w:eastAsia="Times New Roman" w:hAnsi="Times New Roman" w:cs="Times New Roman"/>
                <w:sz w:val="24"/>
                <w:szCs w:val="24"/>
              </w:rPr>
              <w:t>Safety lamp)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प्रकाश के लिए खानों में उपयोग होने वाले इस उपकरण की सहायता से खानों में होने वाले विस्फोट को बचाया जा सकता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टेलस्टार (</w:t>
            </w:r>
            <w:r w:rsidRPr="00041270">
              <w:rPr>
                <w:rFonts w:ascii="Times New Roman" w:eastAsia="Times New Roman" w:hAnsi="Times New Roman" w:cs="Times New Roman"/>
                <w:sz w:val="24"/>
                <w:szCs w:val="24"/>
              </w:rPr>
              <w:t>Telstar)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अमेरिका के द्वारा अंतरिक्ष में स्थापित किए गए इस उपकरण की मदद से महाद्वीपों के आर-पार टेलीविजन तथा बेतार प्रसारण भेजे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पोटेंशियोमीटर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प्रयोग विद्युत वाहक बल की तुलना करने में</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लघु प्रतिरोधों के मापन में</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और वोल्ट मीटर व आमीटर के कैलिब्रेशन में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होवरक्राफ्ट (</w:t>
            </w:r>
            <w:r w:rsidRPr="00041270">
              <w:rPr>
                <w:rFonts w:ascii="Times New Roman" w:eastAsia="Times New Roman" w:hAnsi="Times New Roman" w:cs="Times New Roman"/>
                <w:sz w:val="24"/>
                <w:szCs w:val="24"/>
              </w:rPr>
              <w:t>hovercraft)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वायु की मोटी गद्दी पर चलने वाला यह वाहन साधारण भूमि</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दलदली</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बर्फीली मैदानों</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 xml:space="preserve">रेगिस्तानों पर तीव्र गति से भाग सकता है। इसका जमीन </w:t>
            </w:r>
            <w:r w:rsidRPr="00041270">
              <w:rPr>
                <w:rFonts w:ascii="Times New Roman" w:eastAsia="Times New Roman" w:hAnsi="Times New Roman" w:cs="Mangal"/>
                <w:sz w:val="24"/>
                <w:szCs w:val="24"/>
                <w:cs/>
              </w:rPr>
              <w:lastRenderedPageBreak/>
              <w:t>से संपर्क नहीं रहता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lastRenderedPageBreak/>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टैकोमीटर (</w:t>
            </w:r>
            <w:r w:rsidRPr="00041270">
              <w:rPr>
                <w:rFonts w:ascii="Times New Roman" w:eastAsia="Times New Roman" w:hAnsi="Times New Roman" w:cs="Times New Roman"/>
                <w:sz w:val="24"/>
                <w:szCs w:val="24"/>
              </w:rPr>
              <w:t>Tachometer)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वायुयानों तथा मोटर नाव की गति को नापता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कारबुरेटर (</w:t>
            </w:r>
            <w:proofErr w:type="spellStart"/>
            <w:r w:rsidRPr="00041270">
              <w:rPr>
                <w:rFonts w:ascii="Times New Roman" w:eastAsia="Times New Roman" w:hAnsi="Times New Roman" w:cs="Times New Roman"/>
                <w:sz w:val="24"/>
                <w:szCs w:val="24"/>
              </w:rPr>
              <w:t>Carburettor</w:t>
            </w:r>
            <w:proofErr w:type="spellEnd"/>
            <w:r w:rsidRPr="00041270">
              <w:rPr>
                <w:rFonts w:ascii="Times New Roman" w:eastAsia="Times New Roman" w:hAnsi="Times New Roman" w:cs="Times New Roman"/>
                <w:sz w:val="24"/>
                <w:szCs w:val="24"/>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अन्त: दहन पेट्रोल इंजनो में उपयोग होने वाले</w:t>
            </w:r>
            <w:r w:rsidRPr="00041270">
              <w:rPr>
                <w:rFonts w:ascii="Times New Roman" w:eastAsia="Times New Roman" w:hAnsi="Times New Roman" w:cs="Times New Roman"/>
                <w:sz w:val="24"/>
                <w:szCs w:val="24"/>
              </w:rPr>
              <w:t xml:space="preserve"> </w:t>
            </w:r>
            <w:r w:rsidRPr="00041270">
              <w:rPr>
                <w:rFonts w:ascii="Times New Roman" w:eastAsia="Times New Roman" w:hAnsi="Times New Roman" w:cs="Mangal"/>
                <w:sz w:val="24"/>
                <w:szCs w:val="24"/>
                <w:cs/>
              </w:rPr>
              <w:t>इस उपकरण की मदद से पेट्रोल तथा हवा का मिश्रण बनाया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डिक्टाफोन (</w:t>
            </w:r>
            <w:r w:rsidRPr="00041270">
              <w:rPr>
                <w:rFonts w:ascii="Times New Roman" w:eastAsia="Times New Roman" w:hAnsi="Times New Roman" w:cs="Times New Roman"/>
                <w:sz w:val="24"/>
                <w:szCs w:val="24"/>
              </w:rPr>
              <w:t>Dictaphone)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इस उपकरण की मदद से अपनी बात तथा आदेश दूसरे व्यक्ति को सुनाने के लिए रिकॉर्ड किया जाता है।</w:t>
            </w:r>
          </w:p>
        </w:tc>
      </w:tr>
      <w:tr w:rsidR="00041270" w:rsidRPr="00041270" w:rsidTr="00041270">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Times New Roman"/>
                <w:sz w:val="24"/>
                <w:szCs w:val="24"/>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माइक्रोटोम (</w:t>
            </w:r>
            <w:r w:rsidRPr="00041270">
              <w:rPr>
                <w:rFonts w:ascii="Times New Roman" w:eastAsia="Times New Roman" w:hAnsi="Times New Roman" w:cs="Times New Roman"/>
                <w:sz w:val="24"/>
                <w:szCs w:val="24"/>
              </w:rPr>
              <w:t>Microtome)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041270" w:rsidRPr="00041270" w:rsidRDefault="00041270" w:rsidP="00041270">
            <w:pPr>
              <w:spacing w:after="360" w:line="240" w:lineRule="auto"/>
              <w:rPr>
                <w:rFonts w:ascii="Times New Roman" w:eastAsia="Times New Roman" w:hAnsi="Times New Roman" w:cs="Times New Roman"/>
                <w:sz w:val="24"/>
                <w:szCs w:val="24"/>
              </w:rPr>
            </w:pPr>
            <w:r w:rsidRPr="00041270">
              <w:rPr>
                <w:rFonts w:ascii="Times New Roman" w:eastAsia="Times New Roman" w:hAnsi="Times New Roman" w:cs="Mangal"/>
                <w:sz w:val="24"/>
                <w:szCs w:val="24"/>
                <w:cs/>
              </w:rPr>
              <w:t>यह उपकरण सूक्ष्म अध्ययन के लिए किसी वस्तु को बहुत छोटे-छोटे टुकड़ों में काटने में काम आता है।</w:t>
            </w:r>
          </w:p>
        </w:tc>
      </w:tr>
    </w:tbl>
    <w:p w:rsidR="00041270" w:rsidRPr="00041270" w:rsidRDefault="00041270" w:rsidP="00041270">
      <w:pPr>
        <w:spacing w:after="0" w:line="240" w:lineRule="auto"/>
        <w:rPr>
          <w:ins w:id="11" w:author="Unknown"/>
          <w:rFonts w:ascii="Segoe UI" w:eastAsia="Times New Roman" w:hAnsi="Segoe UI" w:cs="Segoe UI"/>
          <w:color w:val="222222"/>
          <w:sz w:val="27"/>
          <w:szCs w:val="27"/>
        </w:rPr>
      </w:pPr>
      <w:proofErr w:type="spellStart"/>
      <w:ins w:id="12" w:author="Unknown">
        <w:r w:rsidRPr="00041270">
          <w:rPr>
            <w:rFonts w:ascii="Segoe UI" w:eastAsia="Times New Roman" w:hAnsi="Segoe UI" w:cs="Segoe UI"/>
            <w:color w:val="222222"/>
            <w:sz w:val="27"/>
            <w:szCs w:val="27"/>
          </w:rPr>
          <w:t>Pramukh</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Upkaran</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Aur</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Unke</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Karya</w:t>
        </w:r>
        <w:proofErr w:type="spellEnd"/>
      </w:ins>
    </w:p>
    <w:p w:rsidR="00041270" w:rsidRPr="00041270" w:rsidRDefault="00041270" w:rsidP="00041270">
      <w:pPr>
        <w:spacing w:after="360" w:line="240" w:lineRule="auto"/>
        <w:rPr>
          <w:ins w:id="13" w:author="Unknown"/>
          <w:rFonts w:ascii="Segoe UI" w:eastAsia="Times New Roman" w:hAnsi="Segoe UI" w:cs="Segoe UI"/>
          <w:color w:val="222222"/>
          <w:sz w:val="27"/>
          <w:szCs w:val="27"/>
        </w:rPr>
      </w:pPr>
      <w:ins w:id="14" w:author="Unknown">
        <w:r w:rsidRPr="00041270">
          <w:rPr>
            <w:rFonts w:ascii="Segoe UI" w:eastAsia="Times New Roman" w:hAnsi="Segoe UI" w:cs="Segoe UI"/>
            <w:color w:val="222222"/>
            <w:sz w:val="27"/>
            <w:szCs w:val="27"/>
          </w:rPr>
          <w:t>Related Post-</w:t>
        </w:r>
      </w:ins>
    </w:p>
    <w:p w:rsidR="00041270" w:rsidRPr="00041270" w:rsidRDefault="00041270" w:rsidP="00041270">
      <w:pPr>
        <w:numPr>
          <w:ilvl w:val="0"/>
          <w:numId w:val="1"/>
        </w:numPr>
        <w:spacing w:after="0" w:line="240" w:lineRule="auto"/>
        <w:rPr>
          <w:ins w:id="15" w:author="Unknown"/>
          <w:rFonts w:ascii="Segoe UI" w:eastAsia="Times New Roman" w:hAnsi="Segoe UI" w:cs="Segoe UI"/>
          <w:color w:val="222222"/>
          <w:sz w:val="27"/>
          <w:szCs w:val="27"/>
        </w:rPr>
      </w:pPr>
      <w:ins w:id="16" w:author="Unknown">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"https://hindinote.com/teliphone-ka-avishkar-kisne-kiya-aur-kab/" </w:instrText>
        </w:r>
        <w:r w:rsidRPr="00041270">
          <w:rPr>
            <w:rFonts w:ascii="Segoe UI" w:eastAsia="Times New Roman" w:hAnsi="Segoe UI" w:cs="Segoe UI"/>
            <w:color w:val="222222"/>
            <w:sz w:val="27"/>
            <w:szCs w:val="27"/>
          </w:rPr>
          <w:fldChar w:fldCharType="separate"/>
        </w:r>
        <w:r w:rsidRPr="00041270">
          <w:rPr>
            <w:rFonts w:ascii="Segoe UI" w:eastAsia="Times New Roman" w:hAnsi="Segoe UI" w:cs="Mangal"/>
            <w:color w:val="15C39A"/>
            <w:sz w:val="27"/>
            <w:u w:val="single"/>
            <w:cs/>
          </w:rPr>
          <w:t>टेलीफोन का अविष्कार किसने किया और कब</w:t>
        </w:r>
        <w:r w:rsidRPr="00041270">
          <w:rPr>
            <w:rFonts w:ascii="Segoe UI" w:eastAsia="Times New Roman" w:hAnsi="Segoe UI" w:cs="Segoe UI"/>
            <w:color w:val="15C39A"/>
            <w:sz w:val="27"/>
            <w:u w:val="single"/>
          </w:rPr>
          <w:t>?</w:t>
        </w:r>
        <w:r w:rsidRPr="00041270">
          <w:rPr>
            <w:rFonts w:ascii="Segoe UI" w:eastAsia="Times New Roman" w:hAnsi="Segoe UI" w:cs="Segoe UI"/>
            <w:color w:val="222222"/>
            <w:sz w:val="27"/>
            <w:szCs w:val="27"/>
          </w:rPr>
          <w:fldChar w:fldCharType="end"/>
        </w:r>
      </w:ins>
    </w:p>
    <w:p w:rsidR="00041270" w:rsidRPr="00041270" w:rsidRDefault="00041270" w:rsidP="00041270">
      <w:pPr>
        <w:numPr>
          <w:ilvl w:val="0"/>
          <w:numId w:val="1"/>
        </w:numPr>
        <w:spacing w:after="0" w:line="240" w:lineRule="auto"/>
        <w:rPr>
          <w:ins w:id="17" w:author="Unknown"/>
          <w:rFonts w:ascii="Segoe UI" w:eastAsia="Times New Roman" w:hAnsi="Segoe UI" w:cs="Segoe UI"/>
          <w:color w:val="222222"/>
          <w:sz w:val="27"/>
          <w:szCs w:val="27"/>
        </w:rPr>
      </w:pPr>
      <w:ins w:id="18" w:author="Unknown">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"https://hindinote.com/ghadi-ka-avishkar-kisne-kiya-aur-kab/" </w:instrText>
        </w:r>
        <w:r w:rsidRPr="00041270">
          <w:rPr>
            <w:rFonts w:ascii="Segoe UI" w:eastAsia="Times New Roman" w:hAnsi="Segoe UI" w:cs="Segoe UI"/>
            <w:color w:val="222222"/>
            <w:sz w:val="27"/>
            <w:szCs w:val="27"/>
          </w:rPr>
          <w:fldChar w:fldCharType="separate"/>
        </w:r>
        <w:proofErr w:type="spellStart"/>
        <w:r w:rsidRPr="00041270">
          <w:rPr>
            <w:rFonts w:ascii="Segoe UI" w:eastAsia="Times New Roman" w:hAnsi="Segoe UI" w:cs="Segoe UI"/>
            <w:color w:val="15C39A"/>
            <w:sz w:val="27"/>
            <w:u w:val="single"/>
          </w:rPr>
          <w:t>Ghadi</w:t>
        </w:r>
        <w:proofErr w:type="spellEnd"/>
        <w:r w:rsidRPr="00041270">
          <w:rPr>
            <w:rFonts w:ascii="Segoe UI" w:eastAsia="Times New Roman" w:hAnsi="Segoe UI" w:cs="Segoe UI"/>
            <w:color w:val="15C39A"/>
            <w:sz w:val="27"/>
            <w:u w:val="single"/>
          </w:rPr>
          <w:t xml:space="preserve"> Ka </w:t>
        </w:r>
        <w:proofErr w:type="spellStart"/>
        <w:r w:rsidRPr="00041270">
          <w:rPr>
            <w:rFonts w:ascii="Segoe UI" w:eastAsia="Times New Roman" w:hAnsi="Segoe UI" w:cs="Segoe UI"/>
            <w:color w:val="15C39A"/>
            <w:sz w:val="27"/>
            <w:u w:val="single"/>
          </w:rPr>
          <w:t>Avishkar</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Kisne</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Kiya</w:t>
        </w:r>
        <w:proofErr w:type="spellEnd"/>
        <w:r w:rsidRPr="00041270">
          <w:rPr>
            <w:rFonts w:ascii="Segoe UI" w:eastAsia="Times New Roman" w:hAnsi="Segoe UI" w:cs="Segoe UI"/>
            <w:color w:val="222222"/>
            <w:sz w:val="27"/>
            <w:szCs w:val="27"/>
          </w:rPr>
          <w:fldChar w:fldCharType="end"/>
        </w:r>
      </w:ins>
    </w:p>
    <w:p w:rsidR="00041270" w:rsidRPr="00041270" w:rsidRDefault="00041270" w:rsidP="00041270">
      <w:pPr>
        <w:numPr>
          <w:ilvl w:val="0"/>
          <w:numId w:val="1"/>
        </w:numPr>
        <w:spacing w:after="0" w:line="240" w:lineRule="auto"/>
        <w:rPr>
          <w:ins w:id="19" w:author="Unknown"/>
          <w:rFonts w:ascii="Segoe UI" w:eastAsia="Times New Roman" w:hAnsi="Segoe UI" w:cs="Segoe UI"/>
          <w:color w:val="222222"/>
          <w:sz w:val="27"/>
          <w:szCs w:val="27"/>
        </w:rPr>
      </w:pPr>
      <w:ins w:id="20" w:author="Unknown">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"https://hindinote.com/radium-ki-khoj-kisne-ki-thi/" </w:instrText>
        </w:r>
        <w:r w:rsidRPr="00041270">
          <w:rPr>
            <w:rFonts w:ascii="Segoe UI" w:eastAsia="Times New Roman" w:hAnsi="Segoe UI" w:cs="Segoe UI"/>
            <w:color w:val="222222"/>
            <w:sz w:val="27"/>
            <w:szCs w:val="27"/>
          </w:rPr>
          <w:fldChar w:fldCharType="separate"/>
        </w:r>
        <w:r w:rsidRPr="00041270">
          <w:rPr>
            <w:rFonts w:ascii="Segoe UI" w:eastAsia="Times New Roman" w:hAnsi="Segoe UI" w:cs="Mangal"/>
            <w:color w:val="15C39A"/>
            <w:sz w:val="27"/>
            <w:u w:val="single"/>
            <w:cs/>
          </w:rPr>
          <w:t>रेडियम की खोज किसने की थी</w:t>
        </w:r>
        <w:r w:rsidRPr="00041270">
          <w:rPr>
            <w:rFonts w:ascii="Segoe UI" w:eastAsia="Times New Roman" w:hAnsi="Segoe UI" w:cs="Segoe UI"/>
            <w:color w:val="15C39A"/>
            <w:sz w:val="27"/>
            <w:u w:val="single"/>
          </w:rPr>
          <w:t>?</w:t>
        </w:r>
        <w:r w:rsidRPr="00041270">
          <w:rPr>
            <w:rFonts w:ascii="Segoe UI" w:eastAsia="Times New Roman" w:hAnsi="Segoe UI" w:cs="Segoe UI"/>
            <w:color w:val="222222"/>
            <w:sz w:val="27"/>
            <w:szCs w:val="27"/>
          </w:rPr>
          <w:fldChar w:fldCharType="end"/>
        </w:r>
      </w:ins>
    </w:p>
    <w:p w:rsidR="00041270" w:rsidRPr="00041270" w:rsidRDefault="00041270" w:rsidP="00041270">
      <w:pPr>
        <w:spacing w:after="300" w:line="288" w:lineRule="atLeast"/>
        <w:outlineLvl w:val="2"/>
        <w:rPr>
          <w:ins w:id="21" w:author="Unknown"/>
          <w:rFonts w:ascii="inherit" w:eastAsia="Times New Roman" w:hAnsi="inherit" w:cs="Segoe UI"/>
          <w:color w:val="222222"/>
          <w:sz w:val="44"/>
          <w:szCs w:val="44"/>
        </w:rPr>
      </w:pPr>
      <w:ins w:id="22" w:author="Unknown">
        <w:r w:rsidRPr="00041270">
          <w:rPr>
            <w:rFonts w:ascii="inherit" w:eastAsia="Times New Roman" w:hAnsi="inherit" w:cs="Mangal"/>
            <w:color w:val="222222"/>
            <w:sz w:val="44"/>
            <w:szCs w:val="44"/>
            <w:cs/>
          </w:rPr>
          <w:t xml:space="preserve">निष्कर्ष </w:t>
        </w:r>
        <w:r w:rsidRPr="00041270">
          <w:rPr>
            <w:rFonts w:ascii="inherit" w:eastAsia="Times New Roman" w:hAnsi="inherit" w:cs="Segoe UI"/>
            <w:color w:val="222222"/>
            <w:sz w:val="44"/>
            <w:szCs w:val="44"/>
          </w:rPr>
          <w:t>–</w:t>
        </w:r>
      </w:ins>
    </w:p>
    <w:p w:rsidR="00041270" w:rsidRPr="00041270" w:rsidRDefault="00041270" w:rsidP="00041270">
      <w:pPr>
        <w:spacing w:after="360" w:line="240" w:lineRule="auto"/>
        <w:rPr>
          <w:ins w:id="23" w:author="Unknown"/>
          <w:rFonts w:ascii="Segoe UI" w:eastAsia="Times New Roman" w:hAnsi="Segoe UI" w:cs="Segoe UI"/>
          <w:color w:val="222222"/>
          <w:sz w:val="27"/>
          <w:szCs w:val="27"/>
        </w:rPr>
      </w:pPr>
      <w:ins w:id="24" w:author="Unknown">
        <w:r w:rsidRPr="00041270">
          <w:rPr>
            <w:rFonts w:ascii="Segoe UI" w:eastAsia="Times New Roman" w:hAnsi="Segoe UI" w:cs="Mangal"/>
            <w:color w:val="222222"/>
            <w:sz w:val="27"/>
            <w:szCs w:val="27"/>
            <w:cs/>
          </w:rPr>
          <w:t>हमे आशा है कि हमारी आधिकारिक वेबसाइट</w:t>
        </w:r>
        <w:r w:rsidRPr="00041270">
          <w:rPr>
            <w:rFonts w:ascii="Segoe UI" w:eastAsia="Times New Roman" w:hAnsi="Segoe UI" w:cs="Segoe UI"/>
            <w:color w:val="222222"/>
            <w:sz w:val="27"/>
            <w:szCs w:val="27"/>
          </w:rPr>
          <w:t> </w:t>
        </w:r>
        <w:proofErr w:type="spellStart"/>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"https://hindinote.com/" </w:instrText>
        </w:r>
        <w:r w:rsidRPr="00041270">
          <w:rPr>
            <w:rFonts w:ascii="Segoe UI" w:eastAsia="Times New Roman" w:hAnsi="Segoe UI" w:cs="Segoe UI"/>
            <w:color w:val="222222"/>
            <w:sz w:val="27"/>
            <w:szCs w:val="27"/>
          </w:rPr>
          <w:fldChar w:fldCharType="separate"/>
        </w:r>
        <w:r w:rsidRPr="00041270">
          <w:rPr>
            <w:rFonts w:ascii="Segoe UI" w:eastAsia="Times New Roman" w:hAnsi="Segoe UI" w:cs="Segoe UI"/>
            <w:color w:val="15C39A"/>
            <w:sz w:val="27"/>
            <w:u w:val="single"/>
          </w:rPr>
          <w:t>HindiNote</w:t>
        </w:r>
        <w:proofErr w:type="spellEnd"/>
        <w:r w:rsidRPr="00041270">
          <w:rPr>
            <w:rFonts w:ascii="Segoe UI" w:eastAsia="Times New Roman" w:hAnsi="Segoe UI" w:cs="Segoe UI"/>
            <w:color w:val="15C39A"/>
            <w:sz w:val="27"/>
            <w:u w:val="single"/>
          </w:rPr>
          <w:t xml:space="preserve"> – Technology in Hindi</w:t>
        </w:r>
        <w:r w:rsidRPr="00041270">
          <w:rPr>
            <w:rFonts w:ascii="Segoe UI" w:eastAsia="Times New Roman" w:hAnsi="Segoe UI" w:cs="Segoe UI"/>
            <w:color w:val="222222"/>
            <w:sz w:val="27"/>
            <w:szCs w:val="27"/>
          </w:rPr>
          <w:fldChar w:fldCharType="end"/>
        </w:r>
        <w:r w:rsidRPr="00041270">
          <w:rPr>
            <w:rFonts w:ascii="Segoe UI" w:eastAsia="Times New Roman" w:hAnsi="Segoe UI" w:cs="Segoe UI"/>
            <w:color w:val="222222"/>
            <w:sz w:val="27"/>
            <w:szCs w:val="27"/>
          </w:rPr>
          <w:t> </w:t>
        </w:r>
        <w:r w:rsidRPr="00041270">
          <w:rPr>
            <w:rFonts w:ascii="Segoe UI" w:eastAsia="Times New Roman" w:hAnsi="Segoe UI" w:cs="Mangal"/>
            <w:color w:val="222222"/>
            <w:sz w:val="27"/>
            <w:szCs w:val="27"/>
            <w:cs/>
          </w:rPr>
          <w:t>की पोस्ट</w:t>
        </w:r>
        <w:r w:rsidRPr="00041270">
          <w:rPr>
            <w:rFonts w:ascii="Segoe UI" w:eastAsia="Times New Roman" w:hAnsi="Segoe UI" w:cs="Segoe UI"/>
            <w:color w:val="222222"/>
            <w:sz w:val="27"/>
            <w:szCs w:val="27"/>
          </w:rPr>
          <w:t> </w:t>
        </w:r>
        <w:proofErr w:type="spellStart"/>
        <w:r w:rsidRPr="00041270">
          <w:rPr>
            <w:rFonts w:ascii="Segoe UI" w:eastAsia="Times New Roman" w:hAnsi="Segoe UI" w:cs="Segoe UI"/>
            <w:color w:val="222222"/>
            <w:sz w:val="27"/>
            <w:szCs w:val="27"/>
          </w:rPr>
          <w:fldChar w:fldCharType="begin"/>
        </w:r>
        <w:r w:rsidRPr="00041270">
          <w:rPr>
            <w:rFonts w:ascii="Segoe UI" w:eastAsia="Times New Roman" w:hAnsi="Segoe UI" w:cs="Segoe UI"/>
            <w:color w:val="222222"/>
            <w:sz w:val="27"/>
            <w:szCs w:val="27"/>
          </w:rPr>
          <w:instrText xml:space="preserve"> HYPERLINK "https://hi.wikipedia.org/wiki/%E0%A4%89%E0%A4%AA%E0%A4%95%E0%A4%B0%E0%A4%A3" \t "_blank" </w:instrText>
        </w:r>
        <w:r w:rsidRPr="00041270">
          <w:rPr>
            <w:rFonts w:ascii="Segoe UI" w:eastAsia="Times New Roman" w:hAnsi="Segoe UI" w:cs="Segoe UI"/>
            <w:color w:val="222222"/>
            <w:sz w:val="27"/>
            <w:szCs w:val="27"/>
          </w:rPr>
          <w:fldChar w:fldCharType="separate"/>
        </w:r>
        <w:r w:rsidRPr="00041270">
          <w:rPr>
            <w:rFonts w:ascii="Segoe UI" w:eastAsia="Times New Roman" w:hAnsi="Segoe UI" w:cs="Segoe UI"/>
            <w:color w:val="15C39A"/>
            <w:sz w:val="27"/>
            <w:u w:val="single"/>
          </w:rPr>
          <w:t>Pramukh</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Upkaran</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Aur</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Unke</w:t>
        </w:r>
        <w:proofErr w:type="spellEnd"/>
        <w:r w:rsidRPr="00041270">
          <w:rPr>
            <w:rFonts w:ascii="Segoe UI" w:eastAsia="Times New Roman" w:hAnsi="Segoe UI" w:cs="Segoe UI"/>
            <w:color w:val="15C39A"/>
            <w:sz w:val="27"/>
            <w:u w:val="single"/>
          </w:rPr>
          <w:t xml:space="preserve"> </w:t>
        </w:r>
        <w:proofErr w:type="spellStart"/>
        <w:r w:rsidRPr="00041270">
          <w:rPr>
            <w:rFonts w:ascii="Segoe UI" w:eastAsia="Times New Roman" w:hAnsi="Segoe UI" w:cs="Segoe UI"/>
            <w:color w:val="15C39A"/>
            <w:sz w:val="27"/>
            <w:u w:val="single"/>
          </w:rPr>
          <w:t>Karya</w:t>
        </w:r>
        <w:proofErr w:type="spellEnd"/>
        <w:r w:rsidRPr="00041270">
          <w:rPr>
            <w:rFonts w:ascii="Segoe UI" w:eastAsia="Times New Roman" w:hAnsi="Segoe UI" w:cs="Segoe UI"/>
            <w:color w:val="222222"/>
            <w:sz w:val="27"/>
            <w:szCs w:val="27"/>
          </w:rPr>
          <w:fldChar w:fldCharType="end"/>
        </w:r>
        <w:r w:rsidRPr="00041270">
          <w:rPr>
            <w:rFonts w:ascii="Segoe UI" w:eastAsia="Times New Roman" w:hAnsi="Segoe UI" w:cs="Segoe UI"/>
            <w:color w:val="222222"/>
            <w:sz w:val="27"/>
            <w:szCs w:val="27"/>
          </w:rPr>
          <w:t> </w:t>
        </w:r>
        <w:r w:rsidRPr="00041270">
          <w:rPr>
            <w:rFonts w:ascii="Segoe UI" w:eastAsia="Times New Roman" w:hAnsi="Segoe UI" w:cs="Mangal"/>
            <w:color w:val="222222"/>
            <w:sz w:val="27"/>
            <w:szCs w:val="27"/>
            <w:cs/>
          </w:rPr>
          <w:t xml:space="preserve">जरूर पसंद आई होगी। मेरा हमेशा यही प्रयास रहता है कि पाठकों को अच्छे से अच्छे लेख पूरी तरह रिसर्च करके जानकारी प्रदान की जाएं ताकि पाठकों को दूसरे </w:t>
        </w:r>
        <w:r w:rsidRPr="00041270">
          <w:rPr>
            <w:rFonts w:ascii="Segoe UI" w:eastAsia="Times New Roman" w:hAnsi="Segoe UI" w:cs="Segoe UI"/>
            <w:color w:val="222222"/>
            <w:sz w:val="27"/>
            <w:szCs w:val="27"/>
          </w:rPr>
          <w:t xml:space="preserve">Site </w:t>
        </w:r>
        <w:r w:rsidRPr="00041270">
          <w:rPr>
            <w:rFonts w:ascii="Segoe UI" w:eastAsia="Times New Roman" w:hAnsi="Segoe UI" w:cs="Mangal"/>
            <w:color w:val="222222"/>
            <w:sz w:val="27"/>
            <w:szCs w:val="27"/>
            <w:cs/>
          </w:rPr>
          <w:t xml:space="preserve">या </w:t>
        </w:r>
        <w:proofErr w:type="spellStart"/>
        <w:r w:rsidRPr="00041270">
          <w:rPr>
            <w:rFonts w:ascii="Segoe UI" w:eastAsia="Times New Roman" w:hAnsi="Segoe UI" w:cs="Segoe UI"/>
            <w:color w:val="222222"/>
            <w:sz w:val="27"/>
            <w:szCs w:val="27"/>
          </w:rPr>
          <w:t>ineternet</w:t>
        </w:r>
        <w:proofErr w:type="spellEnd"/>
        <w:r w:rsidRPr="00041270">
          <w:rPr>
            <w:rFonts w:ascii="Segoe UI" w:eastAsia="Times New Roman" w:hAnsi="Segoe UI" w:cs="Segoe UI"/>
            <w:color w:val="222222"/>
            <w:sz w:val="27"/>
            <w:szCs w:val="27"/>
          </w:rPr>
          <w:t xml:space="preserve"> </w:t>
        </w:r>
        <w:r w:rsidRPr="00041270">
          <w:rPr>
            <w:rFonts w:ascii="Segoe UI" w:eastAsia="Times New Roman" w:hAnsi="Segoe UI" w:cs="Mangal"/>
            <w:color w:val="222222"/>
            <w:sz w:val="27"/>
            <w:szCs w:val="27"/>
            <w:cs/>
          </w:rPr>
          <w:t>पर उस आर्टिकल के संदर्भ में खोजने की आवश्यकता नही पड़े।</w:t>
        </w:r>
      </w:ins>
    </w:p>
    <w:p w:rsidR="00041270" w:rsidRPr="00041270" w:rsidRDefault="00041270" w:rsidP="00041270">
      <w:pPr>
        <w:spacing w:after="360" w:line="240" w:lineRule="auto"/>
        <w:rPr>
          <w:ins w:id="25" w:author="Unknown"/>
          <w:rFonts w:ascii="Segoe UI" w:eastAsia="Times New Roman" w:hAnsi="Segoe UI" w:cs="Segoe UI"/>
          <w:color w:val="222222"/>
          <w:sz w:val="27"/>
          <w:szCs w:val="27"/>
        </w:rPr>
      </w:pPr>
      <w:ins w:id="26" w:author="Unknown">
        <w:r w:rsidRPr="00041270">
          <w:rPr>
            <w:rFonts w:ascii="Segoe UI" w:eastAsia="Times New Roman" w:hAnsi="Segoe UI" w:cs="Mangal"/>
            <w:color w:val="222222"/>
            <w:sz w:val="27"/>
            <w:szCs w:val="27"/>
            <w:cs/>
          </w:rPr>
          <w:lastRenderedPageBreak/>
          <w:t xml:space="preserve">यदि आपको मेरी वेबसाइट के इस </w:t>
        </w:r>
        <w:r w:rsidRPr="00041270">
          <w:rPr>
            <w:rFonts w:ascii="Segoe UI" w:eastAsia="Times New Roman" w:hAnsi="Segoe UI" w:cs="Segoe UI"/>
            <w:color w:val="222222"/>
            <w:sz w:val="27"/>
            <w:szCs w:val="27"/>
          </w:rPr>
          <w:t xml:space="preserve">article </w:t>
        </w:r>
        <w:r w:rsidRPr="00041270">
          <w:rPr>
            <w:rFonts w:ascii="Segoe UI" w:eastAsia="Times New Roman" w:hAnsi="Segoe UI" w:cs="Mangal"/>
            <w:color w:val="222222"/>
            <w:sz w:val="27"/>
            <w:szCs w:val="27"/>
            <w:cs/>
          </w:rPr>
          <w:t xml:space="preserve">से कुछ सीखने को मिला तो कृपया आर्टिकल को सभी सोशल नेटवर्क जैसे </w:t>
        </w:r>
        <w:proofErr w:type="spellStart"/>
        <w:r w:rsidRPr="00041270">
          <w:rPr>
            <w:rFonts w:ascii="Segoe UI" w:eastAsia="Times New Roman" w:hAnsi="Segoe UI" w:cs="Segoe UI"/>
            <w:color w:val="222222"/>
            <w:sz w:val="27"/>
            <w:szCs w:val="27"/>
          </w:rPr>
          <w:t>Facebook</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Whatsapp</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Instagram</w:t>
        </w:r>
        <w:proofErr w:type="spellEnd"/>
        <w:r w:rsidRPr="00041270">
          <w:rPr>
            <w:rFonts w:ascii="Segoe UI" w:eastAsia="Times New Roman" w:hAnsi="Segoe UI" w:cs="Segoe UI"/>
            <w:color w:val="222222"/>
            <w:sz w:val="27"/>
            <w:szCs w:val="27"/>
          </w:rPr>
          <w:t xml:space="preserve">, </w:t>
        </w:r>
        <w:proofErr w:type="spellStart"/>
        <w:r w:rsidRPr="00041270">
          <w:rPr>
            <w:rFonts w:ascii="Segoe UI" w:eastAsia="Times New Roman" w:hAnsi="Segoe UI" w:cs="Segoe UI"/>
            <w:color w:val="222222"/>
            <w:sz w:val="27"/>
            <w:szCs w:val="27"/>
          </w:rPr>
          <w:t>Teligram</w:t>
        </w:r>
        <w:proofErr w:type="spellEnd"/>
        <w:r w:rsidRPr="00041270">
          <w:rPr>
            <w:rFonts w:ascii="Segoe UI" w:eastAsia="Times New Roman" w:hAnsi="Segoe UI" w:cs="Segoe UI"/>
            <w:color w:val="222222"/>
            <w:sz w:val="27"/>
            <w:szCs w:val="27"/>
          </w:rPr>
          <w:t xml:space="preserve"> </w:t>
        </w:r>
        <w:r w:rsidRPr="00041270">
          <w:rPr>
            <w:rFonts w:ascii="Segoe UI" w:eastAsia="Times New Roman" w:hAnsi="Segoe UI" w:cs="Mangal"/>
            <w:color w:val="222222"/>
            <w:sz w:val="27"/>
            <w:szCs w:val="27"/>
            <w:cs/>
          </w:rPr>
          <w:t>पर शेयर कीजिए</w:t>
        </w:r>
        <w:r w:rsidRPr="00041270">
          <w:rPr>
            <w:rFonts w:ascii="Segoe UI" w:eastAsia="Times New Roman" w:hAnsi="Segoe UI" w:cs="Segoe UI"/>
            <w:color w:val="222222"/>
            <w:sz w:val="27"/>
            <w:szCs w:val="27"/>
          </w:rPr>
          <w:t xml:space="preserve">, </w:t>
        </w:r>
        <w:r w:rsidRPr="00041270">
          <w:rPr>
            <w:rFonts w:ascii="Segoe UI" w:eastAsia="Times New Roman" w:hAnsi="Segoe UI" w:cs="Mangal"/>
            <w:color w:val="222222"/>
            <w:sz w:val="27"/>
            <w:szCs w:val="27"/>
            <w:cs/>
          </w:rPr>
          <w:t>आपका दिन शुभ हो</w:t>
        </w:r>
        <w:r w:rsidRPr="00041270">
          <w:rPr>
            <w:rFonts w:ascii="Segoe UI" w:eastAsia="Times New Roman" w:hAnsi="Segoe UI" w:cs="Segoe UI"/>
            <w:color w:val="222222"/>
            <w:sz w:val="27"/>
            <w:szCs w:val="27"/>
          </w:rPr>
          <w:t xml:space="preserve">, </w:t>
        </w:r>
        <w:r w:rsidRPr="00041270">
          <w:rPr>
            <w:rFonts w:ascii="Segoe UI" w:eastAsia="Times New Roman" w:hAnsi="Segoe UI" w:cs="Mangal"/>
            <w:color w:val="222222"/>
            <w:sz w:val="27"/>
            <w:szCs w:val="27"/>
            <w:cs/>
          </w:rPr>
          <w:t>धन्यवाद।</w:t>
        </w:r>
      </w:ins>
    </w:p>
    <w:p w:rsidR="002C3A43" w:rsidRDefault="002C3A43"/>
    <w:sectPr w:rsidR="002C3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6FDE"/>
    <w:multiLevelType w:val="multilevel"/>
    <w:tmpl w:val="2912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1270"/>
    <w:rsid w:val="00041270"/>
    <w:rsid w:val="002C3A4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1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1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2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2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1270"/>
    <w:rPr>
      <w:rFonts w:ascii="Times New Roman" w:eastAsia="Times New Roman" w:hAnsi="Times New Roman" w:cs="Times New Roman"/>
      <w:b/>
      <w:bCs/>
      <w:sz w:val="27"/>
      <w:szCs w:val="27"/>
    </w:rPr>
  </w:style>
  <w:style w:type="character" w:customStyle="1" w:styleId="posted-on">
    <w:name w:val="posted-on"/>
    <w:basedOn w:val="DefaultParagraphFont"/>
    <w:rsid w:val="00041270"/>
  </w:style>
  <w:style w:type="character" w:customStyle="1" w:styleId="byline">
    <w:name w:val="byline"/>
    <w:basedOn w:val="DefaultParagraphFont"/>
    <w:rsid w:val="00041270"/>
  </w:style>
  <w:style w:type="character" w:customStyle="1" w:styleId="author">
    <w:name w:val="author"/>
    <w:basedOn w:val="DefaultParagraphFont"/>
    <w:rsid w:val="00041270"/>
  </w:style>
  <w:style w:type="character" w:styleId="Hyperlink">
    <w:name w:val="Hyperlink"/>
    <w:basedOn w:val="DefaultParagraphFont"/>
    <w:uiPriority w:val="99"/>
    <w:semiHidden/>
    <w:unhideWhenUsed/>
    <w:rsid w:val="00041270"/>
    <w:rPr>
      <w:color w:val="0000FF"/>
      <w:u w:val="single"/>
    </w:rPr>
  </w:style>
  <w:style w:type="character" w:customStyle="1" w:styleId="author-name">
    <w:name w:val="author-name"/>
    <w:basedOn w:val="DefaultParagraphFont"/>
    <w:rsid w:val="00041270"/>
  </w:style>
  <w:style w:type="paragraph" w:styleId="NormalWeb">
    <w:name w:val="Normal (Web)"/>
    <w:basedOn w:val="Normal"/>
    <w:uiPriority w:val="99"/>
    <w:semiHidden/>
    <w:unhideWhenUsed/>
    <w:rsid w:val="00041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27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4127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3737707">
      <w:bodyDiv w:val="1"/>
      <w:marLeft w:val="0"/>
      <w:marRight w:val="0"/>
      <w:marTop w:val="0"/>
      <w:marBottom w:val="0"/>
      <w:divBdr>
        <w:top w:val="none" w:sz="0" w:space="0" w:color="auto"/>
        <w:left w:val="none" w:sz="0" w:space="0" w:color="auto"/>
        <w:bottom w:val="none" w:sz="0" w:space="0" w:color="auto"/>
        <w:right w:val="none" w:sz="0" w:space="0" w:color="auto"/>
      </w:divBdr>
      <w:divsChild>
        <w:div w:id="1525052093">
          <w:marLeft w:val="0"/>
          <w:marRight w:val="0"/>
          <w:marTop w:val="120"/>
          <w:marBottom w:val="0"/>
          <w:divBdr>
            <w:top w:val="none" w:sz="0" w:space="0" w:color="auto"/>
            <w:left w:val="none" w:sz="0" w:space="0" w:color="auto"/>
            <w:bottom w:val="none" w:sz="0" w:space="0" w:color="auto"/>
            <w:right w:val="none" w:sz="0" w:space="0" w:color="auto"/>
          </w:divBdr>
        </w:div>
        <w:div w:id="41643951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indinote.com/author/aniket9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2022-03-23T09:40:00Z</dcterms:created>
  <dcterms:modified xsi:type="dcterms:W3CDTF">2022-03-23T09:41:00Z</dcterms:modified>
</cp:coreProperties>
</file>