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F8" w:rsidRPr="00DC5AF8" w:rsidRDefault="00DC5AF8" w:rsidP="00DC5A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772400" cy="4371975"/>
            <wp:effectExtent l="19050" t="0" r="0" b="0"/>
            <wp:docPr id="1" name="Picture 1" descr="कोरोना वायरस पर निबंध PDF । Essay on Corona Virus in Hi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कोरोना वायरस पर निबंध PDF । Essay on Corona Virus in Hindi"/>
                    <pic:cNvPicPr>
                      <a:picLocks noChangeAspect="1" noChangeArrowheads="1"/>
                    </pic:cNvPicPr>
                  </pic:nvPicPr>
                  <pic:blipFill>
                    <a:blip r:embed="rId5"/>
                    <a:srcRect/>
                    <a:stretch>
                      <a:fillRect/>
                    </a:stretch>
                  </pic:blipFill>
                  <pic:spPr bwMode="auto">
                    <a:xfrm>
                      <a:off x="0" y="0"/>
                      <a:ext cx="7772400" cy="4371975"/>
                    </a:xfrm>
                    <a:prstGeom prst="rect">
                      <a:avLst/>
                    </a:prstGeom>
                    <a:noFill/>
                    <a:ln w="9525">
                      <a:noFill/>
                      <a:miter lim="800000"/>
                      <a:headEnd/>
                      <a:tailEnd/>
                    </a:ln>
                  </pic:spPr>
                </pic:pic>
              </a:graphicData>
            </a:graphic>
          </wp:inline>
        </w:drawing>
      </w:r>
    </w:p>
    <w:p w:rsidR="00DC5AF8" w:rsidRPr="00DC5AF8" w:rsidRDefault="00DC5AF8" w:rsidP="00DC5AF8">
      <w:pPr>
        <w:spacing w:after="48" w:line="240" w:lineRule="auto"/>
        <w:textAlignment w:val="baseline"/>
        <w:outlineLvl w:val="0"/>
        <w:rPr>
          <w:rFonts w:ascii="Times New Roman" w:eastAsia="Times New Roman" w:hAnsi="Times New Roman" w:cs="Times New Roman"/>
          <w:kern w:val="36"/>
          <w:sz w:val="48"/>
          <w:szCs w:val="48"/>
        </w:rPr>
      </w:pPr>
      <w:r w:rsidRPr="00DC5AF8">
        <w:rPr>
          <w:rFonts w:ascii="Times New Roman" w:eastAsia="Times New Roman" w:hAnsi="Times New Roman" w:cs="Mangal"/>
          <w:kern w:val="36"/>
          <w:sz w:val="48"/>
          <w:szCs w:val="48"/>
          <w:cs/>
        </w:rPr>
        <w:t xml:space="preserve">कोरोना वायरस पर निबंध </w:t>
      </w:r>
      <w:r w:rsidRPr="00DC5AF8">
        <w:rPr>
          <w:rFonts w:ascii="Times New Roman" w:eastAsia="Times New Roman" w:hAnsi="Times New Roman" w:cs="Times New Roman"/>
          <w:kern w:val="36"/>
          <w:sz w:val="48"/>
          <w:szCs w:val="48"/>
        </w:rPr>
        <w:t xml:space="preserve">PDF </w:t>
      </w:r>
      <w:r w:rsidRPr="00DC5AF8">
        <w:rPr>
          <w:rFonts w:ascii="Times New Roman" w:eastAsia="Times New Roman" w:hAnsi="Times New Roman" w:cs="Mangal"/>
          <w:kern w:val="36"/>
          <w:sz w:val="48"/>
          <w:szCs w:val="48"/>
          <w:cs/>
        </w:rPr>
        <w:t xml:space="preserve">। </w:t>
      </w:r>
      <w:r w:rsidRPr="00DC5AF8">
        <w:rPr>
          <w:rFonts w:ascii="Times New Roman" w:eastAsia="Times New Roman" w:hAnsi="Times New Roman" w:cs="Times New Roman"/>
          <w:kern w:val="36"/>
          <w:sz w:val="48"/>
          <w:szCs w:val="48"/>
        </w:rPr>
        <w:t>Essay on Corona Virus in Hindi</w:t>
      </w:r>
    </w:p>
    <w:p w:rsidR="00DC5AF8" w:rsidRPr="00DC5AF8" w:rsidRDefault="00DC5AF8" w:rsidP="00DC5AF8">
      <w:pPr>
        <w:spacing w:after="0" w:line="240" w:lineRule="auto"/>
        <w:rPr>
          <w:rFonts w:ascii="Times New Roman" w:eastAsia="Times New Roman" w:hAnsi="Times New Roman" w:cs="Times New Roman"/>
          <w:sz w:val="24"/>
          <w:szCs w:val="24"/>
        </w:rPr>
      </w:pPr>
      <w:hyperlink r:id="rId6" w:anchor="respond" w:history="1">
        <w:r w:rsidRPr="00DC5AF8">
          <w:rPr>
            <w:rFonts w:ascii="Times New Roman" w:eastAsia="Times New Roman" w:hAnsi="Times New Roman" w:cs="Times New Roman"/>
            <w:color w:val="0000FF"/>
            <w:sz w:val="24"/>
            <w:szCs w:val="24"/>
            <w:u w:val="single"/>
          </w:rPr>
          <w:t>Leave a Comment</w:t>
        </w:r>
      </w:hyperlink>
      <w:r w:rsidRPr="00DC5AF8">
        <w:rPr>
          <w:rFonts w:ascii="Times New Roman" w:eastAsia="Times New Roman" w:hAnsi="Times New Roman" w:cs="Times New Roman"/>
          <w:sz w:val="24"/>
          <w:szCs w:val="24"/>
        </w:rPr>
        <w:t> / </w:t>
      </w:r>
      <w:hyperlink r:id="rId7" w:history="1">
        <w:r w:rsidRPr="00DC5AF8">
          <w:rPr>
            <w:rFonts w:ascii="Times New Roman" w:eastAsia="Times New Roman" w:hAnsi="Times New Roman" w:cs="Times New Roman"/>
            <w:color w:val="0000FF"/>
            <w:sz w:val="24"/>
            <w:szCs w:val="24"/>
            <w:u w:val="single"/>
          </w:rPr>
          <w:t>Essay</w:t>
        </w:r>
      </w:hyperlink>
      <w:r w:rsidRPr="00DC5AF8">
        <w:rPr>
          <w:rFonts w:ascii="Times New Roman" w:eastAsia="Times New Roman" w:hAnsi="Times New Roman" w:cs="Times New Roman"/>
          <w:sz w:val="24"/>
          <w:szCs w:val="24"/>
        </w:rPr>
        <w:t>, </w:t>
      </w:r>
      <w:hyperlink r:id="rId8" w:history="1">
        <w:r w:rsidRPr="00DC5AF8">
          <w:rPr>
            <w:rFonts w:ascii="Times New Roman" w:eastAsia="Times New Roman" w:hAnsi="Times New Roman" w:cs="Times New Roman"/>
            <w:color w:val="0000FF"/>
            <w:sz w:val="24"/>
            <w:szCs w:val="24"/>
            <w:u w:val="single"/>
          </w:rPr>
          <w:t>Education</w:t>
        </w:r>
      </w:hyperlink>
      <w:r w:rsidRPr="00DC5AF8">
        <w:rPr>
          <w:rFonts w:ascii="Times New Roman" w:eastAsia="Times New Roman" w:hAnsi="Times New Roman" w:cs="Times New Roman"/>
          <w:sz w:val="24"/>
          <w:szCs w:val="24"/>
        </w:rPr>
        <w:t> / By </w:t>
      </w:r>
      <w:hyperlink r:id="rId9" w:tooltip="View all posts by J.P. Meena" w:history="1">
        <w:r w:rsidRPr="00DC5AF8">
          <w:rPr>
            <w:rFonts w:ascii="Times New Roman" w:eastAsia="Times New Roman" w:hAnsi="Times New Roman" w:cs="Times New Roman"/>
            <w:color w:val="0000FF"/>
            <w:sz w:val="24"/>
            <w:szCs w:val="24"/>
          </w:rPr>
          <w:t xml:space="preserve">J.P. </w:t>
        </w:r>
        <w:proofErr w:type="spellStart"/>
        <w:r w:rsidRPr="00DC5AF8">
          <w:rPr>
            <w:rFonts w:ascii="Times New Roman" w:eastAsia="Times New Roman" w:hAnsi="Times New Roman" w:cs="Times New Roman"/>
            <w:color w:val="0000FF"/>
            <w:sz w:val="24"/>
            <w:szCs w:val="24"/>
          </w:rPr>
          <w:t>Meena</w:t>
        </w:r>
        <w:proofErr w:type="spellEnd"/>
      </w:hyperlink>
    </w:p>
    <w:p w:rsidR="00DC5AF8" w:rsidRPr="00DC5AF8" w:rsidRDefault="00DC5AF8" w:rsidP="00DC5AF8">
      <w:pPr>
        <w:shd w:val="clear" w:color="auto" w:fill="FFFFFF"/>
        <w:spacing w:after="384" w:line="240" w:lineRule="auto"/>
        <w:textAlignment w:val="baseline"/>
        <w:rPr>
          <w:ins w:id="0" w:author="Unknown"/>
          <w:rFonts w:ascii="Segoe UI" w:eastAsia="Times New Roman" w:hAnsi="Segoe UI" w:cs="Segoe UI"/>
          <w:color w:val="4B4F58"/>
          <w:sz w:val="23"/>
          <w:szCs w:val="23"/>
        </w:rPr>
      </w:pPr>
      <w:ins w:id="1" w:author="Unknown">
        <w:r w:rsidRPr="00DC5AF8">
          <w:rPr>
            <w:rFonts w:ascii="Segoe UI" w:eastAsia="Times New Roman" w:hAnsi="Segoe UI" w:cs="Mangal"/>
            <w:color w:val="4B4F58"/>
            <w:sz w:val="23"/>
            <w:szCs w:val="23"/>
            <w:cs/>
          </w:rPr>
          <w:t>नमस्कार दोस्तों</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 xml:space="preserve">हमारी </w:t>
        </w:r>
        <w:proofErr w:type="spellStart"/>
        <w:r w:rsidRPr="00DC5AF8">
          <w:rPr>
            <w:rFonts w:ascii="Segoe UI" w:eastAsia="Times New Roman" w:hAnsi="Segoe UI" w:cs="Segoe UI"/>
            <w:color w:val="4B4F58"/>
            <w:sz w:val="23"/>
            <w:szCs w:val="23"/>
          </w:rPr>
          <w:t>HindiNote</w:t>
        </w:r>
        <w:proofErr w:type="spellEnd"/>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वेबसाइट पर आपका स्वागत है। इस लेख मे कोरोना वायरस पर निबंध</w:t>
        </w:r>
        <w:r w:rsidRPr="00DC5AF8">
          <w:rPr>
            <w:rFonts w:ascii="Segoe UI" w:eastAsia="Times New Roman" w:hAnsi="Segoe UI" w:cs="Segoe UI"/>
            <w:color w:val="4B4F58"/>
            <w:sz w:val="23"/>
            <w:szCs w:val="23"/>
          </w:rPr>
          <w:t xml:space="preserve">, </w:t>
        </w:r>
        <w:proofErr w:type="spellStart"/>
        <w:r w:rsidRPr="00DC5AF8">
          <w:rPr>
            <w:rFonts w:ascii="Segoe UI" w:eastAsia="Times New Roman" w:hAnsi="Segoe UI" w:cs="Segoe UI"/>
            <w:color w:val="4B4F58"/>
            <w:sz w:val="23"/>
            <w:szCs w:val="23"/>
          </w:rPr>
          <w:t>Covid</w:t>
        </w:r>
        <w:proofErr w:type="spellEnd"/>
        <w:r w:rsidRPr="00DC5AF8">
          <w:rPr>
            <w:rFonts w:ascii="Segoe UI" w:eastAsia="Times New Roman" w:hAnsi="Segoe UI" w:cs="Segoe UI"/>
            <w:color w:val="4B4F58"/>
            <w:sz w:val="23"/>
            <w:szCs w:val="23"/>
          </w:rPr>
          <w:t xml:space="preserve"> -19 (Essay on Corona Virus in Hindi) </w:t>
        </w:r>
        <w:r w:rsidRPr="00DC5AF8">
          <w:rPr>
            <w:rFonts w:ascii="Segoe UI" w:eastAsia="Times New Roman" w:hAnsi="Segoe UI" w:cs="Mangal"/>
            <w:color w:val="4B4F58"/>
            <w:sz w:val="23"/>
            <w:szCs w:val="23"/>
            <w:cs/>
          </w:rPr>
          <w:t>हिंदी भाषा में लिखा गया है। लेख में कोरोना वायरस क्या है</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कोरोना वायरस की उत्पत्ति कैसे हुई</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इस बीमारी लक्षण</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कोरोना से बचाव के उपाय</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कोरोना होने पर क्या करे</w:t>
        </w:r>
        <w:r w:rsidRPr="00DC5AF8">
          <w:rPr>
            <w:rFonts w:ascii="Segoe UI" w:eastAsia="Times New Roman" w:hAnsi="Segoe UI" w:cs="Segoe UI"/>
            <w:color w:val="4B4F58"/>
            <w:sz w:val="23"/>
            <w:szCs w:val="23"/>
          </w:rPr>
          <w:t>, “</w:t>
        </w:r>
        <w:r w:rsidRPr="00DC5AF8">
          <w:rPr>
            <w:rFonts w:ascii="Segoe UI" w:eastAsia="Times New Roman" w:hAnsi="Segoe UI" w:cs="Mangal"/>
            <w:color w:val="4B4F58"/>
            <w:sz w:val="23"/>
            <w:szCs w:val="23"/>
            <w:cs/>
          </w:rPr>
          <w:t xml:space="preserve">कोरोना वायरस </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एक वश्वैिक महामारी</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 xml:space="preserve">के बारे में संपूर्ण जानकारी </w:t>
        </w:r>
        <w:r w:rsidRPr="00DC5AF8">
          <w:rPr>
            <w:rFonts w:ascii="Segoe UI" w:eastAsia="Times New Roman" w:hAnsi="Segoe UI" w:cs="Segoe UI"/>
            <w:color w:val="4B4F58"/>
            <w:sz w:val="23"/>
            <w:szCs w:val="23"/>
          </w:rPr>
          <w:t xml:space="preserve">Corona Virus Par </w:t>
        </w:r>
        <w:proofErr w:type="spellStart"/>
        <w:r w:rsidRPr="00DC5AF8">
          <w:rPr>
            <w:rFonts w:ascii="Segoe UI" w:eastAsia="Times New Roman" w:hAnsi="Segoe UI" w:cs="Segoe UI"/>
            <w:color w:val="4B4F58"/>
            <w:sz w:val="23"/>
            <w:szCs w:val="23"/>
          </w:rPr>
          <w:t>Nibandh</w:t>
        </w:r>
        <w:proofErr w:type="spellEnd"/>
        <w:r w:rsidRPr="00DC5AF8">
          <w:rPr>
            <w:rFonts w:ascii="Segoe UI" w:eastAsia="Times New Roman" w:hAnsi="Segoe UI" w:cs="Segoe UI"/>
            <w:color w:val="4B4F58"/>
            <w:sz w:val="23"/>
            <w:szCs w:val="23"/>
          </w:rPr>
          <w:t xml:space="preserve"> in Hindi </w:t>
        </w:r>
        <w:r w:rsidRPr="00DC5AF8">
          <w:rPr>
            <w:rFonts w:ascii="Segoe UI" w:eastAsia="Times New Roman" w:hAnsi="Segoe UI" w:cs="Mangal"/>
            <w:color w:val="4B4F58"/>
            <w:sz w:val="23"/>
            <w:szCs w:val="23"/>
            <w:cs/>
          </w:rPr>
          <w:t xml:space="preserve">के द्वारा कोरोना की उत्पत्ति से लेकर अभी तक की पूरी जानकारी को हम एक एक करके विस्तार पूर्वक समझेंगे ताकि आपका भी नॉलेज बड़े ओर पढ़ने वाले बच्चों का एजुकेशन मे फायदा मिले । चलिए आपके कीमती समय को ज्यादा ना ग्वाकर </w:t>
        </w:r>
        <w:r w:rsidRPr="00DC5AF8">
          <w:rPr>
            <w:rFonts w:ascii="Segoe UI" w:eastAsia="Times New Roman" w:hAnsi="Segoe UI" w:cs="Segoe UI"/>
            <w:color w:val="4B4F58"/>
            <w:sz w:val="23"/>
            <w:szCs w:val="23"/>
          </w:rPr>
          <w:t>“</w:t>
        </w:r>
        <w:r w:rsidRPr="00DC5AF8">
          <w:rPr>
            <w:rFonts w:ascii="Segoe UI" w:eastAsia="Times New Roman" w:hAnsi="Segoe UI" w:cs="Mangal"/>
            <w:color w:val="4B4F58"/>
            <w:sz w:val="23"/>
            <w:szCs w:val="23"/>
            <w:cs/>
          </w:rPr>
          <w:t>कोरोना पर निबंध</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शुरू करते है।</w:t>
        </w:r>
      </w:ins>
    </w:p>
    <w:p w:rsidR="00DC5AF8" w:rsidRPr="00DC5AF8" w:rsidRDefault="00DC5AF8" w:rsidP="00DC5AF8">
      <w:pPr>
        <w:shd w:val="clear" w:color="auto" w:fill="FFFFFF"/>
        <w:spacing w:after="300" w:line="240" w:lineRule="auto"/>
        <w:textAlignment w:val="baseline"/>
        <w:outlineLvl w:val="1"/>
        <w:rPr>
          <w:ins w:id="2" w:author="Unknown"/>
          <w:rFonts w:ascii="Segoe UI" w:eastAsia="Times New Roman" w:hAnsi="Segoe UI" w:cs="Segoe UI"/>
          <w:b/>
          <w:bCs/>
          <w:color w:val="4B4F58"/>
          <w:sz w:val="36"/>
          <w:szCs w:val="36"/>
        </w:rPr>
      </w:pPr>
      <w:ins w:id="3" w:author="Unknown">
        <w:r w:rsidRPr="00DC5AF8">
          <w:rPr>
            <w:rFonts w:ascii="Segoe UI" w:eastAsia="Times New Roman" w:hAnsi="Segoe UI" w:cs="Mangal"/>
            <w:b/>
            <w:bCs/>
            <w:color w:val="4B4F58"/>
            <w:sz w:val="36"/>
            <w:szCs w:val="36"/>
            <w:cs/>
          </w:rPr>
          <w:t>कोरोना वायरस पर निबंध (</w:t>
        </w:r>
        <w:r w:rsidRPr="00DC5AF8">
          <w:rPr>
            <w:rFonts w:ascii="Segoe UI" w:eastAsia="Times New Roman" w:hAnsi="Segoe UI" w:cs="Segoe UI"/>
            <w:b/>
            <w:bCs/>
            <w:color w:val="4B4F58"/>
            <w:sz w:val="36"/>
            <w:szCs w:val="36"/>
          </w:rPr>
          <w:t>1000 Words)</w:t>
        </w:r>
      </w:ins>
    </w:p>
    <w:p w:rsidR="00DC5AF8" w:rsidRPr="00DC5AF8" w:rsidRDefault="00DC5AF8" w:rsidP="00DC5AF8">
      <w:pPr>
        <w:shd w:val="clear" w:color="auto" w:fill="FFFFFF"/>
        <w:spacing w:after="384" w:line="240" w:lineRule="auto"/>
        <w:textAlignment w:val="baseline"/>
        <w:rPr>
          <w:ins w:id="4" w:author="Unknown"/>
          <w:rFonts w:ascii="Segoe UI" w:eastAsia="Times New Roman" w:hAnsi="Segoe UI" w:cs="Segoe UI"/>
          <w:color w:val="4B4F58"/>
          <w:sz w:val="23"/>
          <w:szCs w:val="23"/>
        </w:rPr>
      </w:pPr>
      <w:ins w:id="5" w:author="Unknown">
        <w:r w:rsidRPr="00DC5AF8">
          <w:rPr>
            <w:rFonts w:ascii="Segoe UI" w:eastAsia="Times New Roman" w:hAnsi="Segoe UI" w:cs="Mangal"/>
            <w:b/>
            <w:bCs/>
            <w:color w:val="4B4F58"/>
            <w:sz w:val="23"/>
            <w:cs/>
          </w:rPr>
          <w:lastRenderedPageBreak/>
          <w:t xml:space="preserve">प्रस्तावना </w:t>
        </w:r>
        <w:r w:rsidRPr="00DC5AF8">
          <w:rPr>
            <w:rFonts w:ascii="Segoe UI" w:eastAsia="Times New Roman" w:hAnsi="Segoe UI" w:cs="Segoe UI"/>
            <w:b/>
            <w:bCs/>
            <w:color w:val="4B4F58"/>
            <w:sz w:val="23"/>
          </w:rPr>
          <w:t>–</w:t>
        </w:r>
        <w:r w:rsidRPr="00DC5AF8">
          <w:rPr>
            <w:rFonts w:ascii="Segoe UI" w:eastAsia="Times New Roman" w:hAnsi="Segoe UI" w:cs="Segoe UI"/>
            <w:color w:val="4B4F58"/>
            <w:sz w:val="23"/>
            <w:szCs w:val="23"/>
          </w:rPr>
          <w:t> </w:t>
        </w:r>
        <w:r w:rsidRPr="00DC5AF8">
          <w:rPr>
            <w:rFonts w:ascii="Segoe UI" w:eastAsia="Times New Roman" w:hAnsi="Segoe UI" w:cs="Mangal"/>
            <w:color w:val="4B4F58"/>
            <w:sz w:val="23"/>
            <w:szCs w:val="23"/>
            <w:cs/>
          </w:rPr>
          <w:t>विश्व स्वास्थ्य संगठन (</w:t>
        </w:r>
        <w:r w:rsidRPr="00DC5AF8">
          <w:rPr>
            <w:rFonts w:ascii="Segoe UI" w:eastAsia="Times New Roman" w:hAnsi="Segoe UI" w:cs="Segoe UI"/>
            <w:color w:val="4B4F58"/>
            <w:sz w:val="23"/>
            <w:szCs w:val="23"/>
          </w:rPr>
          <w:t xml:space="preserve">W.H.O) </w:t>
        </w:r>
        <w:r w:rsidRPr="00DC5AF8">
          <w:rPr>
            <w:rFonts w:ascii="Segoe UI" w:eastAsia="Times New Roman" w:hAnsi="Segoe UI" w:cs="Mangal"/>
            <w:color w:val="4B4F58"/>
            <w:sz w:val="23"/>
            <w:szCs w:val="23"/>
            <w:cs/>
          </w:rPr>
          <w:t>द्वारा कोरोना वायरस को एक वैश्विक महामारी घोषित किया है। कोविड -</w:t>
        </w:r>
        <w:r w:rsidRPr="00DC5AF8">
          <w:rPr>
            <w:rFonts w:ascii="Segoe UI" w:eastAsia="Times New Roman" w:hAnsi="Segoe UI" w:cs="Segoe UI"/>
            <w:color w:val="4B4F58"/>
            <w:sz w:val="23"/>
            <w:szCs w:val="23"/>
          </w:rPr>
          <w:t xml:space="preserve">19 </w:t>
        </w:r>
        <w:r w:rsidRPr="00DC5AF8">
          <w:rPr>
            <w:rFonts w:ascii="Segoe UI" w:eastAsia="Times New Roman" w:hAnsi="Segoe UI" w:cs="Mangal"/>
            <w:color w:val="4B4F58"/>
            <w:sz w:val="23"/>
            <w:szCs w:val="23"/>
            <w:cs/>
          </w:rPr>
          <w:t xml:space="preserve">यानि कोरोना वायरस बहुत ही प्रभावशाली है जिसके वायरस काफी सूक्ष्म है। यह वायरस मानव के बाल की तुलना में करीबन </w:t>
        </w:r>
        <w:r w:rsidRPr="00DC5AF8">
          <w:rPr>
            <w:rFonts w:ascii="Segoe UI" w:eastAsia="Times New Roman" w:hAnsi="Segoe UI" w:cs="Segoe UI"/>
            <w:color w:val="4B4F58"/>
            <w:sz w:val="23"/>
            <w:szCs w:val="23"/>
          </w:rPr>
          <w:t xml:space="preserve">900 </w:t>
        </w:r>
        <w:r w:rsidRPr="00DC5AF8">
          <w:rPr>
            <w:rFonts w:ascii="Segoe UI" w:eastAsia="Times New Roman" w:hAnsi="Segoe UI" w:cs="Mangal"/>
            <w:color w:val="4B4F58"/>
            <w:sz w:val="23"/>
            <w:szCs w:val="23"/>
            <w:cs/>
          </w:rPr>
          <w:t>गुना छोटा है। कोरोना वायरस का संक्रमण पूरे विश्व में काफी तेजी से फ़ैल रहा है।</w:t>
        </w:r>
      </w:ins>
    </w:p>
    <w:p w:rsidR="00DC5AF8" w:rsidRPr="00DC5AF8" w:rsidRDefault="00DC5AF8" w:rsidP="00DC5AF8">
      <w:pPr>
        <w:shd w:val="clear" w:color="auto" w:fill="FFFFFF"/>
        <w:spacing w:after="300" w:line="240" w:lineRule="auto"/>
        <w:textAlignment w:val="baseline"/>
        <w:outlineLvl w:val="1"/>
        <w:rPr>
          <w:ins w:id="6" w:author="Unknown"/>
          <w:rFonts w:ascii="Segoe UI" w:eastAsia="Times New Roman" w:hAnsi="Segoe UI" w:cs="Segoe UI"/>
          <w:b/>
          <w:bCs/>
          <w:color w:val="4B4F58"/>
          <w:sz w:val="36"/>
          <w:szCs w:val="36"/>
        </w:rPr>
      </w:pPr>
      <w:ins w:id="7" w:author="Unknown">
        <w:r w:rsidRPr="00DC5AF8">
          <w:rPr>
            <w:rFonts w:ascii="Segoe UI" w:eastAsia="Times New Roman" w:hAnsi="Segoe UI" w:cs="Mangal"/>
            <w:b/>
            <w:bCs/>
            <w:color w:val="4B4F58"/>
            <w:sz w:val="36"/>
            <w:szCs w:val="36"/>
            <w:cs/>
          </w:rPr>
          <w:t>कोरोना वायरस क्या है</w:t>
        </w:r>
        <w:r w:rsidRPr="00DC5AF8">
          <w:rPr>
            <w:rFonts w:ascii="Segoe UI" w:eastAsia="Times New Roman" w:hAnsi="Segoe UI" w:cs="Segoe UI"/>
            <w:b/>
            <w:bCs/>
            <w:color w:val="4B4F58"/>
            <w:sz w:val="36"/>
            <w:szCs w:val="36"/>
          </w:rPr>
          <w:t>?</w:t>
        </w:r>
      </w:ins>
    </w:p>
    <w:p w:rsidR="00DC5AF8" w:rsidRPr="00DC5AF8" w:rsidRDefault="00DC5AF8" w:rsidP="00DC5AF8">
      <w:pPr>
        <w:shd w:val="clear" w:color="auto" w:fill="FFFFFF"/>
        <w:spacing w:after="384" w:line="240" w:lineRule="auto"/>
        <w:textAlignment w:val="baseline"/>
        <w:rPr>
          <w:ins w:id="8" w:author="Unknown"/>
          <w:rFonts w:ascii="Segoe UI" w:eastAsia="Times New Roman" w:hAnsi="Segoe UI" w:cs="Segoe UI"/>
          <w:color w:val="4B4F58"/>
          <w:sz w:val="23"/>
          <w:szCs w:val="23"/>
        </w:rPr>
      </w:pPr>
      <w:ins w:id="9" w:author="Unknown">
        <w:r w:rsidRPr="00DC5AF8">
          <w:rPr>
            <w:rFonts w:ascii="Segoe UI" w:eastAsia="Times New Roman" w:hAnsi="Segoe UI" w:cs="Mangal"/>
            <w:color w:val="4B4F58"/>
            <w:sz w:val="23"/>
            <w:szCs w:val="23"/>
            <w:cs/>
          </w:rPr>
          <w:t xml:space="preserve">कोरोना वायरस </w:t>
        </w:r>
        <w:r w:rsidRPr="00DC5AF8">
          <w:rPr>
            <w:rFonts w:ascii="Segoe UI" w:eastAsia="Times New Roman" w:hAnsi="Segoe UI" w:cs="Segoe UI"/>
            <w:color w:val="4B4F58"/>
            <w:sz w:val="23"/>
            <w:szCs w:val="23"/>
          </w:rPr>
          <w:t>{</w:t>
        </w:r>
        <w:r w:rsidRPr="00DC5AF8">
          <w:rPr>
            <w:rFonts w:ascii="Segoe UI" w:eastAsia="Times New Roman" w:hAnsi="Segoe UI" w:cs="Mangal"/>
            <w:color w:val="4B4F58"/>
            <w:sz w:val="23"/>
            <w:szCs w:val="23"/>
            <w:cs/>
          </w:rPr>
          <w:t xml:space="preserve">कोविड </w:t>
        </w:r>
        <w:r w:rsidRPr="00DC5AF8">
          <w:rPr>
            <w:rFonts w:ascii="Segoe UI" w:eastAsia="Times New Roman" w:hAnsi="Segoe UI" w:cs="Segoe UI"/>
            <w:color w:val="4B4F58"/>
            <w:sz w:val="23"/>
            <w:szCs w:val="23"/>
          </w:rPr>
          <w:t xml:space="preserve">19} </w:t>
        </w:r>
        <w:r w:rsidRPr="00DC5AF8">
          <w:rPr>
            <w:rFonts w:ascii="Segoe UI" w:eastAsia="Times New Roman" w:hAnsi="Segoe UI" w:cs="Mangal"/>
            <w:color w:val="4B4F58"/>
            <w:sz w:val="23"/>
            <w:szCs w:val="23"/>
            <w:cs/>
          </w:rPr>
          <w:t>का संबंध ऐसे वायरस के समूह से है जिस के संक्रमण से मानव को सांस लेने में तकलीफ जुकाम जैसी समस्याएं होने लगती है। विश्व स्वास्थ्य संगठन के अनुसार मानव को खांसी</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सांस लेने में तकलीफ</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बुखार कोरोना वायरस के मुख्य लक्षण बताए गए हैं।</w:t>
        </w:r>
      </w:ins>
    </w:p>
    <w:p w:rsidR="00DC5AF8" w:rsidRPr="00DC5AF8" w:rsidRDefault="00DC5AF8" w:rsidP="00DC5AF8">
      <w:pPr>
        <w:shd w:val="clear" w:color="auto" w:fill="FFFFFF"/>
        <w:spacing w:after="384" w:line="240" w:lineRule="auto"/>
        <w:textAlignment w:val="baseline"/>
        <w:rPr>
          <w:ins w:id="10" w:author="Unknown"/>
          <w:rFonts w:ascii="Segoe UI" w:eastAsia="Times New Roman" w:hAnsi="Segoe UI" w:cs="Segoe UI"/>
          <w:color w:val="4B4F58"/>
          <w:sz w:val="23"/>
          <w:szCs w:val="23"/>
        </w:rPr>
      </w:pPr>
      <w:ins w:id="11" w:author="Unknown">
        <w:r w:rsidRPr="00DC5AF8">
          <w:rPr>
            <w:rFonts w:ascii="Segoe UI" w:eastAsia="Times New Roman" w:hAnsi="Segoe UI" w:cs="Mangal"/>
            <w:color w:val="4B4F58"/>
            <w:sz w:val="23"/>
            <w:szCs w:val="23"/>
            <w:cs/>
          </w:rPr>
          <w:t>कोरोना वायरस एक संक्रमित व्यक्ति से दूसरे व्यक्ति में फैलता है। जिसके कारण गले में खराश</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जुकाम</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सांस लेने में तकलीफ</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बुखार जैसी समस्याएं हो सकती है। इस संक्रमण से सावधानी रखना बहुत जरूरी है। जिस व्यक्ति की प्रतिरोधक क्षमता कम है उस व्यक्ति को यह संक्रमण होने पर मृत्यु का कारण भी बन सकती है। इसी कारण विश्व स्वास्थ्य संगठन ने कोरोना वायरस को वैश्विक महामारी घोषित किया है। यह महामारी भारत</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चीन</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 xml:space="preserve">अमेरिका फ्रांस जैसे बड़े बड़े देशों के साथ साथ करीबन पूरे विश्व के </w:t>
        </w:r>
        <w:r w:rsidRPr="00DC5AF8">
          <w:rPr>
            <w:rFonts w:ascii="Segoe UI" w:eastAsia="Times New Roman" w:hAnsi="Segoe UI" w:cs="Segoe UI"/>
            <w:color w:val="4B4F58"/>
            <w:sz w:val="23"/>
            <w:szCs w:val="23"/>
          </w:rPr>
          <w:t xml:space="preserve">181 </w:t>
        </w:r>
        <w:r w:rsidRPr="00DC5AF8">
          <w:rPr>
            <w:rFonts w:ascii="Segoe UI" w:eastAsia="Times New Roman" w:hAnsi="Segoe UI" w:cs="Mangal"/>
            <w:color w:val="4B4F58"/>
            <w:sz w:val="23"/>
            <w:szCs w:val="23"/>
            <w:cs/>
          </w:rPr>
          <w:t>से भी ज्यादा देशों में फैल चुकी है। इस वायरस के इलाज की कोई सटीक दवाई अभी तक खोजी नही जा सकी है।</w:t>
        </w:r>
      </w:ins>
    </w:p>
    <w:p w:rsidR="00DC5AF8" w:rsidRPr="00DC5AF8" w:rsidRDefault="00DC5AF8" w:rsidP="00DC5AF8">
      <w:pPr>
        <w:shd w:val="clear" w:color="auto" w:fill="FFFFFF"/>
        <w:spacing w:after="384" w:line="240" w:lineRule="auto"/>
        <w:textAlignment w:val="baseline"/>
        <w:rPr>
          <w:ins w:id="12" w:author="Unknown"/>
          <w:rFonts w:ascii="Segoe UI" w:eastAsia="Times New Roman" w:hAnsi="Segoe UI" w:cs="Segoe UI"/>
          <w:color w:val="4B4F58"/>
          <w:sz w:val="23"/>
          <w:szCs w:val="23"/>
        </w:rPr>
      </w:pPr>
      <w:ins w:id="13" w:author="Unknown">
        <w:r w:rsidRPr="00DC5AF8">
          <w:rPr>
            <w:rFonts w:ascii="Segoe UI" w:eastAsia="Times New Roman" w:hAnsi="Segoe UI" w:cs="Mangal"/>
            <w:color w:val="4B4F58"/>
            <w:sz w:val="23"/>
            <w:szCs w:val="23"/>
            <w:cs/>
          </w:rPr>
          <w:t>विश्व स्वास्थ्य संगठन (</w:t>
        </w:r>
        <w:r w:rsidRPr="00DC5AF8">
          <w:rPr>
            <w:rFonts w:ascii="Segoe UI" w:eastAsia="Times New Roman" w:hAnsi="Segoe UI" w:cs="Segoe UI"/>
            <w:color w:val="4B4F58"/>
            <w:sz w:val="23"/>
            <w:szCs w:val="23"/>
          </w:rPr>
          <w:t xml:space="preserve">WHO) </w:t>
        </w:r>
        <w:r w:rsidRPr="00DC5AF8">
          <w:rPr>
            <w:rFonts w:ascii="Segoe UI" w:eastAsia="Times New Roman" w:hAnsi="Segoe UI" w:cs="Mangal"/>
            <w:color w:val="4B4F58"/>
            <w:sz w:val="23"/>
            <w:szCs w:val="23"/>
            <w:cs/>
          </w:rPr>
          <w:t>ने इस संक्रमण का कोरोना नाम कोविड -</w:t>
        </w:r>
        <w:r w:rsidRPr="00DC5AF8">
          <w:rPr>
            <w:rFonts w:ascii="Segoe UI" w:eastAsia="Times New Roman" w:hAnsi="Segoe UI" w:cs="Segoe UI"/>
            <w:color w:val="4B4F58"/>
            <w:sz w:val="23"/>
            <w:szCs w:val="23"/>
          </w:rPr>
          <w:t>19 (</w:t>
        </w:r>
        <w:proofErr w:type="spellStart"/>
        <w:r w:rsidRPr="00DC5AF8">
          <w:rPr>
            <w:rFonts w:ascii="Segoe UI" w:eastAsia="Times New Roman" w:hAnsi="Segoe UI" w:cs="Segoe UI"/>
            <w:color w:val="4B4F58"/>
            <w:sz w:val="23"/>
            <w:szCs w:val="23"/>
          </w:rPr>
          <w:t>Covid</w:t>
        </w:r>
        <w:proofErr w:type="spellEnd"/>
        <w:r w:rsidRPr="00DC5AF8">
          <w:rPr>
            <w:rFonts w:ascii="Segoe UI" w:eastAsia="Times New Roman" w:hAnsi="Segoe UI" w:cs="Segoe UI"/>
            <w:color w:val="4B4F58"/>
            <w:sz w:val="23"/>
            <w:szCs w:val="23"/>
          </w:rPr>
          <w:t xml:space="preserve"> -19) </w:t>
        </w:r>
        <w:r w:rsidRPr="00DC5AF8">
          <w:rPr>
            <w:rFonts w:ascii="Segoe UI" w:eastAsia="Times New Roman" w:hAnsi="Segoe UI" w:cs="Mangal"/>
            <w:color w:val="4B4F58"/>
            <w:sz w:val="23"/>
            <w:szCs w:val="23"/>
            <w:cs/>
          </w:rPr>
          <w:t>रखा है</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 xml:space="preserve">जिसके शब्दो में </w:t>
        </w:r>
        <w:r w:rsidRPr="00DC5AF8">
          <w:rPr>
            <w:rFonts w:ascii="Segoe UI" w:eastAsia="Times New Roman" w:hAnsi="Segoe UI" w:cs="Segoe UI"/>
            <w:color w:val="4B4F58"/>
            <w:sz w:val="23"/>
            <w:szCs w:val="23"/>
          </w:rPr>
          <w:t xml:space="preserve">“CO” </w:t>
        </w:r>
        <w:r w:rsidRPr="00DC5AF8">
          <w:rPr>
            <w:rFonts w:ascii="Segoe UI" w:eastAsia="Times New Roman" w:hAnsi="Segoe UI" w:cs="Mangal"/>
            <w:color w:val="4B4F58"/>
            <w:sz w:val="23"/>
            <w:szCs w:val="23"/>
            <w:cs/>
          </w:rPr>
          <w:t>का मतलब कोरोना (</w:t>
        </w:r>
        <w:r w:rsidRPr="00DC5AF8">
          <w:rPr>
            <w:rFonts w:ascii="Segoe UI" w:eastAsia="Times New Roman" w:hAnsi="Segoe UI" w:cs="Segoe UI"/>
            <w:color w:val="4B4F58"/>
            <w:sz w:val="23"/>
            <w:szCs w:val="23"/>
          </w:rPr>
          <w:t xml:space="preserve">CORONA), “VI” </w:t>
        </w:r>
        <w:r w:rsidRPr="00DC5AF8">
          <w:rPr>
            <w:rFonts w:ascii="Segoe UI" w:eastAsia="Times New Roman" w:hAnsi="Segoe UI" w:cs="Mangal"/>
            <w:color w:val="4B4F58"/>
            <w:sz w:val="23"/>
            <w:szCs w:val="23"/>
            <w:cs/>
          </w:rPr>
          <w:t>का मतलब वायरस (</w:t>
        </w:r>
        <w:r w:rsidRPr="00DC5AF8">
          <w:rPr>
            <w:rFonts w:ascii="Segoe UI" w:eastAsia="Times New Roman" w:hAnsi="Segoe UI" w:cs="Segoe UI"/>
            <w:color w:val="4B4F58"/>
            <w:sz w:val="23"/>
            <w:szCs w:val="23"/>
          </w:rPr>
          <w:t xml:space="preserve">VIRUS), “D” </w:t>
        </w:r>
        <w:r w:rsidRPr="00DC5AF8">
          <w:rPr>
            <w:rFonts w:ascii="Segoe UI" w:eastAsia="Times New Roman" w:hAnsi="Segoe UI" w:cs="Mangal"/>
            <w:color w:val="4B4F58"/>
            <w:sz w:val="23"/>
            <w:szCs w:val="23"/>
            <w:cs/>
          </w:rPr>
          <w:t>का मतलब डिसिस (</w:t>
        </w:r>
        <w:r w:rsidRPr="00DC5AF8">
          <w:rPr>
            <w:rFonts w:ascii="Segoe UI" w:eastAsia="Times New Roman" w:hAnsi="Segoe UI" w:cs="Segoe UI"/>
            <w:color w:val="4B4F58"/>
            <w:sz w:val="23"/>
            <w:szCs w:val="23"/>
          </w:rPr>
          <w:t xml:space="preserve">Disease), </w:t>
        </w:r>
        <w:r w:rsidRPr="00DC5AF8">
          <w:rPr>
            <w:rFonts w:ascii="Segoe UI" w:eastAsia="Times New Roman" w:hAnsi="Segoe UI" w:cs="Mangal"/>
            <w:color w:val="4B4F58"/>
            <w:sz w:val="23"/>
            <w:szCs w:val="23"/>
            <w:cs/>
          </w:rPr>
          <w:t xml:space="preserve">एवं </w:t>
        </w:r>
        <w:r w:rsidRPr="00DC5AF8">
          <w:rPr>
            <w:rFonts w:ascii="Segoe UI" w:eastAsia="Times New Roman" w:hAnsi="Segoe UI" w:cs="Segoe UI"/>
            <w:color w:val="4B4F58"/>
            <w:sz w:val="23"/>
            <w:szCs w:val="23"/>
          </w:rPr>
          <w:t xml:space="preserve">“19” </w:t>
        </w:r>
        <w:r w:rsidRPr="00DC5AF8">
          <w:rPr>
            <w:rFonts w:ascii="Segoe UI" w:eastAsia="Times New Roman" w:hAnsi="Segoe UI" w:cs="Mangal"/>
            <w:color w:val="4B4F58"/>
            <w:sz w:val="23"/>
            <w:szCs w:val="23"/>
            <w:cs/>
          </w:rPr>
          <w:t xml:space="preserve">का मतलब साल </w:t>
        </w:r>
        <w:r w:rsidRPr="00DC5AF8">
          <w:rPr>
            <w:rFonts w:ascii="Segoe UI" w:eastAsia="Times New Roman" w:hAnsi="Segoe UI" w:cs="Segoe UI"/>
            <w:color w:val="4B4F58"/>
            <w:sz w:val="23"/>
            <w:szCs w:val="23"/>
          </w:rPr>
          <w:t xml:space="preserve">2019 </w:t>
        </w:r>
        <w:r w:rsidRPr="00DC5AF8">
          <w:rPr>
            <w:rFonts w:ascii="Segoe UI" w:eastAsia="Times New Roman" w:hAnsi="Segoe UI" w:cs="Mangal"/>
            <w:color w:val="4B4F58"/>
            <w:sz w:val="23"/>
            <w:szCs w:val="23"/>
            <w:cs/>
          </w:rPr>
          <w:t xml:space="preserve">जिस वर्ष यह बीमारी पैदा हुई थी। उक्त सभी शब्दो को मिलाकर इस संक्रमण का नाम कोविड </w:t>
        </w:r>
        <w:r w:rsidRPr="00DC5AF8">
          <w:rPr>
            <w:rFonts w:ascii="Segoe UI" w:eastAsia="Times New Roman" w:hAnsi="Segoe UI" w:cs="Segoe UI"/>
            <w:color w:val="4B4F58"/>
            <w:sz w:val="23"/>
            <w:szCs w:val="23"/>
          </w:rPr>
          <w:t xml:space="preserve">19 </w:t>
        </w:r>
        <w:r w:rsidRPr="00DC5AF8">
          <w:rPr>
            <w:rFonts w:ascii="Segoe UI" w:eastAsia="Times New Roman" w:hAnsi="Segoe UI" w:cs="Mangal"/>
            <w:color w:val="4B4F58"/>
            <w:sz w:val="23"/>
            <w:szCs w:val="23"/>
            <w:cs/>
          </w:rPr>
          <w:t>रखा गया है।</w:t>
        </w:r>
      </w:ins>
    </w:p>
    <w:p w:rsidR="00DC5AF8" w:rsidRPr="00DC5AF8" w:rsidRDefault="00DC5AF8" w:rsidP="00DC5AF8">
      <w:pPr>
        <w:shd w:val="clear" w:color="auto" w:fill="FFFFFF"/>
        <w:spacing w:after="300" w:line="240" w:lineRule="auto"/>
        <w:textAlignment w:val="baseline"/>
        <w:outlineLvl w:val="1"/>
        <w:rPr>
          <w:ins w:id="14" w:author="Unknown"/>
          <w:rFonts w:ascii="Segoe UI" w:eastAsia="Times New Roman" w:hAnsi="Segoe UI" w:cs="Segoe UI"/>
          <w:b/>
          <w:bCs/>
          <w:color w:val="4B4F58"/>
          <w:sz w:val="36"/>
          <w:szCs w:val="36"/>
        </w:rPr>
      </w:pPr>
      <w:ins w:id="15" w:author="Unknown">
        <w:r w:rsidRPr="00DC5AF8">
          <w:rPr>
            <w:rFonts w:ascii="Segoe UI" w:eastAsia="Times New Roman" w:hAnsi="Segoe UI" w:cs="Mangal"/>
            <w:b/>
            <w:bCs/>
            <w:color w:val="4B4F58"/>
            <w:sz w:val="36"/>
            <w:szCs w:val="36"/>
            <w:cs/>
          </w:rPr>
          <w:t>कोरोना वायरस की उत्पत्ति</w:t>
        </w:r>
      </w:ins>
    </w:p>
    <w:p w:rsidR="00DC5AF8" w:rsidRPr="00DC5AF8" w:rsidRDefault="00DC5AF8" w:rsidP="00DC5AF8">
      <w:pPr>
        <w:shd w:val="clear" w:color="auto" w:fill="FFFFFF"/>
        <w:spacing w:after="384" w:line="240" w:lineRule="auto"/>
        <w:textAlignment w:val="baseline"/>
        <w:rPr>
          <w:ins w:id="16" w:author="Unknown"/>
          <w:rFonts w:ascii="Segoe UI" w:eastAsia="Times New Roman" w:hAnsi="Segoe UI" w:cs="Segoe UI"/>
          <w:color w:val="4B4F58"/>
          <w:sz w:val="23"/>
          <w:szCs w:val="23"/>
        </w:rPr>
      </w:pPr>
      <w:ins w:id="17" w:author="Unknown">
        <w:r w:rsidRPr="00DC5AF8">
          <w:rPr>
            <w:rFonts w:ascii="Segoe UI" w:eastAsia="Times New Roman" w:hAnsi="Segoe UI" w:cs="Mangal"/>
            <w:color w:val="4B4F58"/>
            <w:sz w:val="23"/>
            <w:szCs w:val="23"/>
            <w:cs/>
          </w:rPr>
          <w:t xml:space="preserve">कोरोना की उत्पत्ति सबसे सबसे पहले सन् </w:t>
        </w:r>
        <w:r w:rsidRPr="00DC5AF8">
          <w:rPr>
            <w:rFonts w:ascii="Segoe UI" w:eastAsia="Times New Roman" w:hAnsi="Segoe UI" w:cs="Segoe UI"/>
            <w:color w:val="4B4F58"/>
            <w:sz w:val="23"/>
            <w:szCs w:val="23"/>
          </w:rPr>
          <w:t xml:space="preserve">1930 </w:t>
        </w:r>
        <w:r w:rsidRPr="00DC5AF8">
          <w:rPr>
            <w:rFonts w:ascii="Segoe UI" w:eastAsia="Times New Roman" w:hAnsi="Segoe UI" w:cs="Mangal"/>
            <w:color w:val="4B4F58"/>
            <w:sz w:val="23"/>
            <w:szCs w:val="23"/>
            <w:cs/>
          </w:rPr>
          <w:t>में एक मुर्गी में हुई थी और इसने मुर्गी के स्वसन प्रणाली को प्रभावित किया था</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 xml:space="preserve">इसके बाद सन् </w:t>
        </w:r>
        <w:r w:rsidRPr="00DC5AF8">
          <w:rPr>
            <w:rFonts w:ascii="Segoe UI" w:eastAsia="Times New Roman" w:hAnsi="Segoe UI" w:cs="Segoe UI"/>
            <w:color w:val="4B4F58"/>
            <w:sz w:val="23"/>
            <w:szCs w:val="23"/>
          </w:rPr>
          <w:t xml:space="preserve">1940 </w:t>
        </w:r>
        <w:r w:rsidRPr="00DC5AF8">
          <w:rPr>
            <w:rFonts w:ascii="Segoe UI" w:eastAsia="Times New Roman" w:hAnsi="Segoe UI" w:cs="Mangal"/>
            <w:color w:val="4B4F58"/>
            <w:sz w:val="23"/>
            <w:szCs w:val="23"/>
            <w:cs/>
          </w:rPr>
          <w:t xml:space="preserve">में कई अन्य जानवरों में भी यह वायरस पाया गया था। उसके बाद यह वायरस सन </w:t>
        </w:r>
        <w:r w:rsidRPr="00DC5AF8">
          <w:rPr>
            <w:rFonts w:ascii="Segoe UI" w:eastAsia="Times New Roman" w:hAnsi="Segoe UI" w:cs="Segoe UI"/>
            <w:color w:val="4B4F58"/>
            <w:sz w:val="23"/>
            <w:szCs w:val="23"/>
          </w:rPr>
          <w:t xml:space="preserve">1960 </w:t>
        </w:r>
        <w:r w:rsidRPr="00DC5AF8">
          <w:rPr>
            <w:rFonts w:ascii="Segoe UI" w:eastAsia="Times New Roman" w:hAnsi="Segoe UI" w:cs="Mangal"/>
            <w:color w:val="4B4F58"/>
            <w:sz w:val="23"/>
            <w:szCs w:val="23"/>
            <w:cs/>
          </w:rPr>
          <w:t xml:space="preserve">में एक मानव में पाया गया था जिसे सर्दी की शिकायत थी। इन सबके बाद यह वायरस विश्व स्वास्थ्य संगठन और चीन के वैज्ञानिकों के अनुसार चमगादड़ों के द्वारा मानव के शरीर में सन </w:t>
        </w:r>
        <w:r w:rsidRPr="00DC5AF8">
          <w:rPr>
            <w:rFonts w:ascii="Segoe UI" w:eastAsia="Times New Roman" w:hAnsi="Segoe UI" w:cs="Segoe UI"/>
            <w:color w:val="4B4F58"/>
            <w:sz w:val="23"/>
            <w:szCs w:val="23"/>
          </w:rPr>
          <w:t xml:space="preserve">2019 </w:t>
        </w:r>
        <w:r w:rsidRPr="00DC5AF8">
          <w:rPr>
            <w:rFonts w:ascii="Segoe UI" w:eastAsia="Times New Roman" w:hAnsi="Segoe UI" w:cs="Mangal"/>
            <w:color w:val="4B4F58"/>
            <w:sz w:val="23"/>
            <w:szCs w:val="23"/>
            <w:cs/>
          </w:rPr>
          <w:t xml:space="preserve">नवंबर के महीने में चीन के </w:t>
        </w:r>
        <w:r w:rsidRPr="00DC5AF8">
          <w:rPr>
            <w:rFonts w:ascii="Segoe UI" w:eastAsia="Times New Roman" w:hAnsi="Segoe UI" w:cs="Segoe UI"/>
            <w:color w:val="4B4F58"/>
            <w:sz w:val="23"/>
            <w:szCs w:val="23"/>
          </w:rPr>
          <w:t>“</w:t>
        </w:r>
        <w:r w:rsidRPr="00DC5AF8">
          <w:rPr>
            <w:rFonts w:ascii="Segoe UI" w:eastAsia="Times New Roman" w:hAnsi="Segoe UI" w:cs="Mangal"/>
            <w:color w:val="4B4F58"/>
            <w:sz w:val="23"/>
            <w:szCs w:val="23"/>
            <w:cs/>
          </w:rPr>
          <w:t>वुहान शहर</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में पहली बार पाया गया था।</w:t>
        </w:r>
      </w:ins>
    </w:p>
    <w:p w:rsidR="00DC5AF8" w:rsidRPr="00DC5AF8" w:rsidRDefault="00DC5AF8" w:rsidP="00DC5AF8">
      <w:pPr>
        <w:shd w:val="clear" w:color="auto" w:fill="FFFFFF"/>
        <w:spacing w:after="300" w:line="240" w:lineRule="auto"/>
        <w:textAlignment w:val="baseline"/>
        <w:outlineLvl w:val="1"/>
        <w:rPr>
          <w:ins w:id="18" w:author="Unknown"/>
          <w:rFonts w:ascii="Segoe UI" w:eastAsia="Times New Roman" w:hAnsi="Segoe UI" w:cs="Segoe UI"/>
          <w:b/>
          <w:bCs/>
          <w:color w:val="4B4F58"/>
          <w:sz w:val="36"/>
          <w:szCs w:val="36"/>
        </w:rPr>
      </w:pPr>
      <w:ins w:id="19" w:author="Unknown">
        <w:r w:rsidRPr="00DC5AF8">
          <w:rPr>
            <w:rFonts w:ascii="Segoe UI" w:eastAsia="Times New Roman" w:hAnsi="Segoe UI" w:cs="Mangal"/>
            <w:b/>
            <w:bCs/>
            <w:color w:val="4B4F58"/>
            <w:sz w:val="36"/>
            <w:szCs w:val="36"/>
            <w:cs/>
          </w:rPr>
          <w:lastRenderedPageBreak/>
          <w:t>कोरोना वायरस के मुख्य लक्षण</w:t>
        </w:r>
      </w:ins>
    </w:p>
    <w:p w:rsidR="00DC5AF8" w:rsidRPr="00DC5AF8" w:rsidRDefault="00DC5AF8" w:rsidP="00DC5AF8">
      <w:pPr>
        <w:shd w:val="clear" w:color="auto" w:fill="FFFFFF"/>
        <w:spacing w:after="384" w:line="240" w:lineRule="auto"/>
        <w:textAlignment w:val="baseline"/>
        <w:rPr>
          <w:ins w:id="20" w:author="Unknown"/>
          <w:rFonts w:ascii="Segoe UI" w:eastAsia="Times New Roman" w:hAnsi="Segoe UI" w:cs="Segoe UI"/>
          <w:color w:val="4B4F58"/>
          <w:sz w:val="23"/>
          <w:szCs w:val="23"/>
        </w:rPr>
      </w:pPr>
      <w:ins w:id="21" w:author="Unknown">
        <w:r w:rsidRPr="00DC5AF8">
          <w:rPr>
            <w:rFonts w:ascii="Segoe UI" w:eastAsia="Times New Roman" w:hAnsi="Segoe UI" w:cs="Mangal"/>
            <w:color w:val="4B4F58"/>
            <w:sz w:val="23"/>
            <w:szCs w:val="23"/>
            <w:cs/>
          </w:rPr>
          <w:t>कोरोना वायरस के लक्षण फ्लू वायरस से मिलते जुलते हैं। अगर किसी व्यक्ति को सूखी खांसी के साथ साथ तेज बुखार आता है तो उसे तुरंत डॉक्टर को दिखाना चाहिए</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क्योंकि कोरोना वायरस से पहले बुखार आता है उसके बाद सूखी खांसी चलती है और फिर करीबन एक हफ्ते बाद गले की नाली में सांस लेने में तकलीफ होने लगती है।</w:t>
        </w:r>
      </w:ins>
    </w:p>
    <w:p w:rsidR="00DC5AF8" w:rsidRPr="00DC5AF8" w:rsidRDefault="00DC5AF8" w:rsidP="00DC5AF8">
      <w:pPr>
        <w:shd w:val="clear" w:color="auto" w:fill="FFFFFF"/>
        <w:spacing w:after="384" w:line="240" w:lineRule="auto"/>
        <w:textAlignment w:val="baseline"/>
        <w:rPr>
          <w:ins w:id="22" w:author="Unknown"/>
          <w:rFonts w:ascii="Segoe UI" w:eastAsia="Times New Roman" w:hAnsi="Segoe UI" w:cs="Segoe UI"/>
          <w:color w:val="4B4F58"/>
          <w:sz w:val="23"/>
          <w:szCs w:val="23"/>
        </w:rPr>
      </w:pPr>
      <w:ins w:id="23" w:author="Unknown">
        <w:r w:rsidRPr="00DC5AF8">
          <w:rPr>
            <w:rFonts w:ascii="Segoe UI" w:eastAsia="Times New Roman" w:hAnsi="Segoe UI" w:cs="Mangal"/>
            <w:color w:val="4B4F58"/>
            <w:sz w:val="23"/>
            <w:szCs w:val="23"/>
            <w:cs/>
          </w:rPr>
          <w:t>हालांकि इन लक्षणों का हमेशा यह मतलब नहीं होता है कि आपको कोरोना वायरस हुआ है। लेकिन जब किसी व्यक्ति को गंभीर कोरोना हो जाता है तो ऐसे मामलों में स्वसन प्रक्रिया में दिक्कत</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किडनी फेल होना</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निमोनिया यहां तक की कभी-कभी व्यक्ति की मौत भी हो सकती है। कोरोना वायरस का सबसे प्रमुख लक्षण सांस लेने में तकलीफ होना होता है।</w:t>
        </w:r>
      </w:ins>
    </w:p>
    <w:p w:rsidR="00DC5AF8" w:rsidRPr="00DC5AF8" w:rsidRDefault="00DC5AF8" w:rsidP="00DC5AF8">
      <w:pPr>
        <w:shd w:val="clear" w:color="auto" w:fill="FFFFFF"/>
        <w:spacing w:after="300" w:line="240" w:lineRule="auto"/>
        <w:textAlignment w:val="baseline"/>
        <w:outlineLvl w:val="1"/>
        <w:rPr>
          <w:ins w:id="24" w:author="Unknown"/>
          <w:rFonts w:ascii="Segoe UI" w:eastAsia="Times New Roman" w:hAnsi="Segoe UI" w:cs="Segoe UI"/>
          <w:b/>
          <w:bCs/>
          <w:color w:val="4B4F58"/>
          <w:sz w:val="36"/>
          <w:szCs w:val="36"/>
        </w:rPr>
      </w:pPr>
      <w:ins w:id="25" w:author="Unknown">
        <w:r w:rsidRPr="00DC5AF8">
          <w:rPr>
            <w:rFonts w:ascii="Segoe UI" w:eastAsia="Times New Roman" w:hAnsi="Segoe UI" w:cs="Mangal"/>
            <w:b/>
            <w:bCs/>
            <w:color w:val="4B4F58"/>
            <w:sz w:val="36"/>
            <w:szCs w:val="36"/>
            <w:cs/>
          </w:rPr>
          <w:t>कोरोना संक्रमण होने पर क्या करें</w:t>
        </w:r>
      </w:ins>
    </w:p>
    <w:p w:rsidR="00DC5AF8" w:rsidRPr="00DC5AF8" w:rsidRDefault="00DC5AF8" w:rsidP="00DC5AF8">
      <w:pPr>
        <w:shd w:val="clear" w:color="auto" w:fill="FFFFFF"/>
        <w:spacing w:after="384" w:line="240" w:lineRule="auto"/>
        <w:textAlignment w:val="baseline"/>
        <w:rPr>
          <w:ins w:id="26" w:author="Unknown"/>
          <w:rFonts w:ascii="Segoe UI" w:eastAsia="Times New Roman" w:hAnsi="Segoe UI" w:cs="Segoe UI"/>
          <w:color w:val="4B4F58"/>
          <w:sz w:val="23"/>
          <w:szCs w:val="23"/>
        </w:rPr>
      </w:pPr>
      <w:ins w:id="27" w:author="Unknown">
        <w:r w:rsidRPr="00DC5AF8">
          <w:rPr>
            <w:rFonts w:ascii="Segoe UI" w:eastAsia="Times New Roman" w:hAnsi="Segoe UI" w:cs="Mangal"/>
            <w:color w:val="4B4F58"/>
            <w:sz w:val="23"/>
            <w:szCs w:val="23"/>
            <w:cs/>
          </w:rPr>
          <w:t>कोरोना का संक्रमण होने पर डॉक्टर द्वारा बताए गए ट्रीटमेंट लेना चाहिए। वर्तमान में कोरोना होने पर डॉक्टर या तो आपको किसी कोरोना सेंटर में कुछ दिन रहकर ट्रीटमेंट लेने की सलाह देते हैं या फिर आपको कुछ ट्रीटमेंट देकर होम कोरेंटाइन होने की सलाह देते हैं उक्त दोनों उपाय को आप डॉक्टर की सलाह अनुसार अपनाएं। अगर आप कोरोना वैक्सीन के सभी डोज लगवा चुके हैं तो अच्छी बात है अगर नहीं लगवाए हैं तो वह सभी डोज डॉक्टर की सलाह अनुसार जरूर ले</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क्योंकि कोरोना की दवाइयों में कोरोना वैक्सीन एकमात्र इसका सबसे प्रमुख इलाज है इसलिए कोरोना वैक्सीन लगवाएं।</w:t>
        </w:r>
      </w:ins>
    </w:p>
    <w:p w:rsidR="00DC5AF8" w:rsidRPr="00DC5AF8" w:rsidRDefault="00DC5AF8" w:rsidP="00DC5AF8">
      <w:pPr>
        <w:shd w:val="clear" w:color="auto" w:fill="FFFFFF"/>
        <w:spacing w:after="300" w:line="240" w:lineRule="auto"/>
        <w:textAlignment w:val="baseline"/>
        <w:outlineLvl w:val="1"/>
        <w:rPr>
          <w:ins w:id="28" w:author="Unknown"/>
          <w:rFonts w:ascii="Segoe UI" w:eastAsia="Times New Roman" w:hAnsi="Segoe UI" w:cs="Segoe UI"/>
          <w:b/>
          <w:bCs/>
          <w:color w:val="4B4F58"/>
          <w:sz w:val="36"/>
          <w:szCs w:val="36"/>
        </w:rPr>
      </w:pPr>
      <w:ins w:id="29" w:author="Unknown">
        <w:r w:rsidRPr="00DC5AF8">
          <w:rPr>
            <w:rFonts w:ascii="Segoe UI" w:eastAsia="Times New Roman" w:hAnsi="Segoe UI" w:cs="Mangal"/>
            <w:b/>
            <w:bCs/>
            <w:color w:val="4B4F58"/>
            <w:sz w:val="36"/>
            <w:szCs w:val="36"/>
            <w:cs/>
          </w:rPr>
          <w:t>कोरोना संक्रमण से बचाव के उपाय</w:t>
        </w:r>
      </w:ins>
    </w:p>
    <w:p w:rsidR="00DC5AF8" w:rsidRPr="00DC5AF8" w:rsidRDefault="00DC5AF8" w:rsidP="00DC5AF8">
      <w:pPr>
        <w:shd w:val="clear" w:color="auto" w:fill="FFFFFF"/>
        <w:spacing w:after="384" w:line="240" w:lineRule="auto"/>
        <w:textAlignment w:val="baseline"/>
        <w:rPr>
          <w:ins w:id="30" w:author="Unknown"/>
          <w:rFonts w:ascii="Segoe UI" w:eastAsia="Times New Roman" w:hAnsi="Segoe UI" w:cs="Segoe UI"/>
          <w:color w:val="4B4F58"/>
          <w:sz w:val="23"/>
          <w:szCs w:val="23"/>
        </w:rPr>
      </w:pPr>
      <w:ins w:id="31" w:author="Unknown">
        <w:r w:rsidRPr="00DC5AF8">
          <w:rPr>
            <w:rFonts w:ascii="Segoe UI" w:eastAsia="Times New Roman" w:hAnsi="Segoe UI" w:cs="Mangal"/>
            <w:color w:val="4B4F58"/>
            <w:sz w:val="23"/>
            <w:szCs w:val="23"/>
            <w:cs/>
          </w:rPr>
          <w:t xml:space="preserve">भारतीय स्वास्थ्य मंत्रालय एवं विश्व स्वास्थ्य संगठन यानी डब्ल्यूएचओ के अनुसार कोरोना वायरस के संक्रमण से बचने के कुछ दिशानिर्देश जारी किए गए हैं जिन को अमल में लाकर हम कोरोना के संक्रमण से बचाव कर सकते हैं। कोरोना संक्रमण से बचाव के उपाय निम्नानुसार है </w:t>
        </w:r>
        <w:r w:rsidRPr="00DC5AF8">
          <w:rPr>
            <w:rFonts w:ascii="Segoe UI" w:eastAsia="Times New Roman" w:hAnsi="Segoe UI" w:cs="Segoe UI"/>
            <w:color w:val="4B4F58"/>
            <w:sz w:val="23"/>
            <w:szCs w:val="23"/>
          </w:rPr>
          <w:t>–</w:t>
        </w:r>
      </w:ins>
    </w:p>
    <w:p w:rsidR="00DC5AF8" w:rsidRPr="00DC5AF8" w:rsidRDefault="00DC5AF8" w:rsidP="00DC5AF8">
      <w:pPr>
        <w:numPr>
          <w:ilvl w:val="0"/>
          <w:numId w:val="1"/>
        </w:numPr>
        <w:shd w:val="clear" w:color="auto" w:fill="FFFFFF"/>
        <w:spacing w:after="0" w:line="240" w:lineRule="auto"/>
        <w:ind w:left="300"/>
        <w:textAlignment w:val="baseline"/>
        <w:rPr>
          <w:ins w:id="32" w:author="Unknown"/>
          <w:rFonts w:ascii="Segoe UI" w:eastAsia="Times New Roman" w:hAnsi="Segoe UI" w:cs="Segoe UI"/>
          <w:color w:val="4B4F58"/>
          <w:sz w:val="23"/>
          <w:szCs w:val="23"/>
        </w:rPr>
      </w:pPr>
      <w:ins w:id="33" w:author="Unknown">
        <w:r w:rsidRPr="00DC5AF8">
          <w:rPr>
            <w:rFonts w:ascii="Segoe UI" w:eastAsia="Times New Roman" w:hAnsi="Segoe UI" w:cs="Mangal"/>
            <w:color w:val="4B4F58"/>
            <w:sz w:val="23"/>
            <w:szCs w:val="23"/>
            <w:cs/>
          </w:rPr>
          <w:t>लोगों से हाथ ना मिलाएं।</w:t>
        </w:r>
      </w:ins>
    </w:p>
    <w:p w:rsidR="00DC5AF8" w:rsidRPr="00DC5AF8" w:rsidRDefault="00DC5AF8" w:rsidP="00DC5AF8">
      <w:pPr>
        <w:numPr>
          <w:ilvl w:val="0"/>
          <w:numId w:val="1"/>
        </w:numPr>
        <w:shd w:val="clear" w:color="auto" w:fill="FFFFFF"/>
        <w:spacing w:after="0" w:line="240" w:lineRule="auto"/>
        <w:ind w:left="300"/>
        <w:textAlignment w:val="baseline"/>
        <w:rPr>
          <w:ins w:id="34" w:author="Unknown"/>
          <w:rFonts w:ascii="Segoe UI" w:eastAsia="Times New Roman" w:hAnsi="Segoe UI" w:cs="Segoe UI"/>
          <w:color w:val="4B4F58"/>
          <w:sz w:val="23"/>
          <w:szCs w:val="23"/>
        </w:rPr>
      </w:pPr>
      <w:ins w:id="35" w:author="Unknown">
        <w:r w:rsidRPr="00DC5AF8">
          <w:rPr>
            <w:rFonts w:ascii="Segoe UI" w:eastAsia="Times New Roman" w:hAnsi="Segoe UI" w:cs="Mangal"/>
            <w:color w:val="4B4F58"/>
            <w:sz w:val="23"/>
            <w:szCs w:val="23"/>
            <w:cs/>
          </w:rPr>
          <w:t>अपने हाथों को बार-बार धोना चाहिए।</w:t>
        </w:r>
      </w:ins>
    </w:p>
    <w:p w:rsidR="00DC5AF8" w:rsidRPr="00DC5AF8" w:rsidRDefault="00DC5AF8" w:rsidP="00DC5AF8">
      <w:pPr>
        <w:numPr>
          <w:ilvl w:val="0"/>
          <w:numId w:val="1"/>
        </w:numPr>
        <w:shd w:val="clear" w:color="auto" w:fill="FFFFFF"/>
        <w:spacing w:after="0" w:line="240" w:lineRule="auto"/>
        <w:ind w:left="300"/>
        <w:textAlignment w:val="baseline"/>
        <w:rPr>
          <w:ins w:id="36" w:author="Unknown"/>
          <w:rFonts w:ascii="Segoe UI" w:eastAsia="Times New Roman" w:hAnsi="Segoe UI" w:cs="Segoe UI"/>
          <w:color w:val="4B4F58"/>
          <w:sz w:val="23"/>
          <w:szCs w:val="23"/>
        </w:rPr>
      </w:pPr>
      <w:ins w:id="37" w:author="Unknown">
        <w:r w:rsidRPr="00DC5AF8">
          <w:rPr>
            <w:rFonts w:ascii="Segoe UI" w:eastAsia="Times New Roman" w:hAnsi="Segoe UI" w:cs="Mangal"/>
            <w:color w:val="4B4F58"/>
            <w:sz w:val="23"/>
            <w:szCs w:val="23"/>
            <w:cs/>
          </w:rPr>
          <w:t>भीड़ भाड़ वाली जगह पर ना जाएं।</w:t>
        </w:r>
      </w:ins>
    </w:p>
    <w:p w:rsidR="00DC5AF8" w:rsidRPr="00DC5AF8" w:rsidRDefault="00DC5AF8" w:rsidP="00DC5AF8">
      <w:pPr>
        <w:numPr>
          <w:ilvl w:val="0"/>
          <w:numId w:val="1"/>
        </w:numPr>
        <w:shd w:val="clear" w:color="auto" w:fill="FFFFFF"/>
        <w:spacing w:after="0" w:line="240" w:lineRule="auto"/>
        <w:ind w:left="300"/>
        <w:textAlignment w:val="baseline"/>
        <w:rPr>
          <w:ins w:id="38" w:author="Unknown"/>
          <w:rFonts w:ascii="Segoe UI" w:eastAsia="Times New Roman" w:hAnsi="Segoe UI" w:cs="Segoe UI"/>
          <w:color w:val="4B4F58"/>
          <w:sz w:val="23"/>
          <w:szCs w:val="23"/>
        </w:rPr>
      </w:pPr>
      <w:ins w:id="39" w:author="Unknown">
        <w:r w:rsidRPr="00DC5AF8">
          <w:rPr>
            <w:rFonts w:ascii="Segoe UI" w:eastAsia="Times New Roman" w:hAnsi="Segoe UI" w:cs="Mangal"/>
            <w:color w:val="4B4F58"/>
            <w:sz w:val="23"/>
            <w:szCs w:val="23"/>
            <w:cs/>
          </w:rPr>
          <w:t>अगर जरूरत ना हो तो घर से बाहर ना निकले।</w:t>
        </w:r>
      </w:ins>
    </w:p>
    <w:p w:rsidR="00DC5AF8" w:rsidRPr="00DC5AF8" w:rsidRDefault="00DC5AF8" w:rsidP="00DC5AF8">
      <w:pPr>
        <w:numPr>
          <w:ilvl w:val="0"/>
          <w:numId w:val="1"/>
        </w:numPr>
        <w:shd w:val="clear" w:color="auto" w:fill="FFFFFF"/>
        <w:spacing w:after="0" w:line="240" w:lineRule="auto"/>
        <w:ind w:left="300"/>
        <w:textAlignment w:val="baseline"/>
        <w:rPr>
          <w:ins w:id="40" w:author="Unknown"/>
          <w:rFonts w:ascii="Segoe UI" w:eastAsia="Times New Roman" w:hAnsi="Segoe UI" w:cs="Segoe UI"/>
          <w:color w:val="4B4F58"/>
          <w:sz w:val="23"/>
          <w:szCs w:val="23"/>
        </w:rPr>
      </w:pPr>
      <w:ins w:id="41" w:author="Unknown">
        <w:r w:rsidRPr="00DC5AF8">
          <w:rPr>
            <w:rFonts w:ascii="Segoe UI" w:eastAsia="Times New Roman" w:hAnsi="Segoe UI" w:cs="Mangal"/>
            <w:color w:val="4B4F58"/>
            <w:sz w:val="23"/>
            <w:szCs w:val="23"/>
            <w:cs/>
          </w:rPr>
          <w:lastRenderedPageBreak/>
          <w:t>ऐसा आहार ग्रहण करें जिससे आपके प्रतिरोधक क्षमता बढ़े।</w:t>
        </w:r>
      </w:ins>
    </w:p>
    <w:p w:rsidR="00DC5AF8" w:rsidRPr="00DC5AF8" w:rsidRDefault="00DC5AF8" w:rsidP="00DC5AF8">
      <w:pPr>
        <w:numPr>
          <w:ilvl w:val="0"/>
          <w:numId w:val="1"/>
        </w:numPr>
        <w:shd w:val="clear" w:color="auto" w:fill="FFFFFF"/>
        <w:spacing w:after="0" w:line="240" w:lineRule="auto"/>
        <w:ind w:left="300"/>
        <w:textAlignment w:val="baseline"/>
        <w:rPr>
          <w:ins w:id="42" w:author="Unknown"/>
          <w:rFonts w:ascii="Segoe UI" w:eastAsia="Times New Roman" w:hAnsi="Segoe UI" w:cs="Segoe UI"/>
          <w:color w:val="4B4F58"/>
          <w:sz w:val="23"/>
          <w:szCs w:val="23"/>
        </w:rPr>
      </w:pPr>
      <w:ins w:id="43" w:author="Unknown">
        <w:r w:rsidRPr="00DC5AF8">
          <w:rPr>
            <w:rFonts w:ascii="Segoe UI" w:eastAsia="Times New Roman" w:hAnsi="Segoe UI" w:cs="Mangal"/>
            <w:color w:val="4B4F58"/>
            <w:sz w:val="23"/>
            <w:szCs w:val="23"/>
            <w:cs/>
          </w:rPr>
          <w:t>हाथों को मुंह पर बार-बार ना लगाएं।</w:t>
        </w:r>
      </w:ins>
    </w:p>
    <w:p w:rsidR="00DC5AF8" w:rsidRPr="00DC5AF8" w:rsidRDefault="00DC5AF8" w:rsidP="00DC5AF8">
      <w:pPr>
        <w:numPr>
          <w:ilvl w:val="0"/>
          <w:numId w:val="1"/>
        </w:numPr>
        <w:shd w:val="clear" w:color="auto" w:fill="FFFFFF"/>
        <w:spacing w:after="0" w:line="240" w:lineRule="auto"/>
        <w:ind w:left="300"/>
        <w:textAlignment w:val="baseline"/>
        <w:rPr>
          <w:ins w:id="44" w:author="Unknown"/>
          <w:rFonts w:ascii="Segoe UI" w:eastAsia="Times New Roman" w:hAnsi="Segoe UI" w:cs="Segoe UI"/>
          <w:color w:val="4B4F58"/>
          <w:sz w:val="23"/>
          <w:szCs w:val="23"/>
        </w:rPr>
      </w:pPr>
      <w:ins w:id="45" w:author="Unknown">
        <w:r w:rsidRPr="00DC5AF8">
          <w:rPr>
            <w:rFonts w:ascii="Segoe UI" w:eastAsia="Times New Roman" w:hAnsi="Segoe UI" w:cs="Mangal"/>
            <w:color w:val="4B4F58"/>
            <w:sz w:val="23"/>
            <w:szCs w:val="23"/>
            <w:cs/>
          </w:rPr>
          <w:t>जब भी दूसरे व्यक्तिगत संपर्क या बाहर घूमने निकले तो मार्क्स जरूर लगाएं।</w:t>
        </w:r>
      </w:ins>
    </w:p>
    <w:p w:rsidR="00DC5AF8" w:rsidRPr="00DC5AF8" w:rsidRDefault="00DC5AF8" w:rsidP="00DC5AF8">
      <w:pPr>
        <w:numPr>
          <w:ilvl w:val="0"/>
          <w:numId w:val="1"/>
        </w:numPr>
        <w:shd w:val="clear" w:color="auto" w:fill="FFFFFF"/>
        <w:spacing w:after="0" w:line="240" w:lineRule="auto"/>
        <w:ind w:left="300"/>
        <w:textAlignment w:val="baseline"/>
        <w:rPr>
          <w:ins w:id="46" w:author="Unknown"/>
          <w:rFonts w:ascii="Segoe UI" w:eastAsia="Times New Roman" w:hAnsi="Segoe UI" w:cs="Segoe UI"/>
          <w:color w:val="4B4F58"/>
          <w:sz w:val="23"/>
          <w:szCs w:val="23"/>
        </w:rPr>
      </w:pPr>
      <w:ins w:id="47" w:author="Unknown">
        <w:r w:rsidRPr="00DC5AF8">
          <w:rPr>
            <w:rFonts w:ascii="Segoe UI" w:eastAsia="Times New Roman" w:hAnsi="Segoe UI" w:cs="Mangal"/>
            <w:color w:val="4B4F58"/>
            <w:sz w:val="23"/>
            <w:szCs w:val="23"/>
            <w:cs/>
          </w:rPr>
          <w:t>जितना हो सके बस या रेलवे सफर से बचें।</w:t>
        </w:r>
      </w:ins>
    </w:p>
    <w:p w:rsidR="00DC5AF8" w:rsidRPr="00DC5AF8" w:rsidRDefault="00DC5AF8" w:rsidP="00DC5AF8">
      <w:pPr>
        <w:numPr>
          <w:ilvl w:val="0"/>
          <w:numId w:val="1"/>
        </w:numPr>
        <w:shd w:val="clear" w:color="auto" w:fill="FFFFFF"/>
        <w:spacing w:after="0" w:line="240" w:lineRule="auto"/>
        <w:ind w:left="300"/>
        <w:textAlignment w:val="baseline"/>
        <w:rPr>
          <w:ins w:id="48" w:author="Unknown"/>
          <w:rFonts w:ascii="Segoe UI" w:eastAsia="Times New Roman" w:hAnsi="Segoe UI" w:cs="Segoe UI"/>
          <w:color w:val="4B4F58"/>
          <w:sz w:val="23"/>
          <w:szCs w:val="23"/>
        </w:rPr>
      </w:pPr>
      <w:ins w:id="49" w:author="Unknown">
        <w:r w:rsidRPr="00DC5AF8">
          <w:rPr>
            <w:rFonts w:ascii="Segoe UI" w:eastAsia="Times New Roman" w:hAnsi="Segoe UI" w:cs="Mangal"/>
            <w:color w:val="4B4F58"/>
            <w:sz w:val="23"/>
            <w:szCs w:val="23"/>
            <w:cs/>
          </w:rPr>
          <w:t xml:space="preserve">करीबन </w:t>
        </w:r>
        <w:r w:rsidRPr="00DC5AF8">
          <w:rPr>
            <w:rFonts w:ascii="Segoe UI" w:eastAsia="Times New Roman" w:hAnsi="Segoe UI" w:cs="Segoe UI"/>
            <w:color w:val="4B4F58"/>
            <w:sz w:val="23"/>
            <w:szCs w:val="23"/>
          </w:rPr>
          <w:t xml:space="preserve">20 </w:t>
        </w:r>
        <w:r w:rsidRPr="00DC5AF8">
          <w:rPr>
            <w:rFonts w:ascii="Segoe UI" w:eastAsia="Times New Roman" w:hAnsi="Segoe UI" w:cs="Mangal"/>
            <w:color w:val="4B4F58"/>
            <w:sz w:val="23"/>
            <w:szCs w:val="23"/>
            <w:cs/>
          </w:rPr>
          <w:t>सेकंड तक साबुन से रगड़ रगड़ कर हाथ धोना चाहिए।</w:t>
        </w:r>
      </w:ins>
    </w:p>
    <w:p w:rsidR="00DC5AF8" w:rsidRPr="00DC5AF8" w:rsidRDefault="00DC5AF8" w:rsidP="00DC5AF8">
      <w:pPr>
        <w:numPr>
          <w:ilvl w:val="0"/>
          <w:numId w:val="1"/>
        </w:numPr>
        <w:shd w:val="clear" w:color="auto" w:fill="FFFFFF"/>
        <w:spacing w:after="0" w:line="240" w:lineRule="auto"/>
        <w:ind w:left="300"/>
        <w:textAlignment w:val="baseline"/>
        <w:rPr>
          <w:ins w:id="50" w:author="Unknown"/>
          <w:rFonts w:ascii="Segoe UI" w:eastAsia="Times New Roman" w:hAnsi="Segoe UI" w:cs="Segoe UI"/>
          <w:color w:val="4B4F58"/>
          <w:sz w:val="23"/>
          <w:szCs w:val="23"/>
        </w:rPr>
      </w:pPr>
      <w:ins w:id="51" w:author="Unknown">
        <w:r w:rsidRPr="00DC5AF8">
          <w:rPr>
            <w:rFonts w:ascii="Segoe UI" w:eastAsia="Times New Roman" w:hAnsi="Segoe UI" w:cs="Mangal"/>
            <w:color w:val="4B4F58"/>
            <w:sz w:val="23"/>
            <w:szCs w:val="23"/>
            <w:cs/>
          </w:rPr>
          <w:t>अल्कोहल रहित हैंड रब का इस्तेमाल करे।</w:t>
        </w:r>
      </w:ins>
    </w:p>
    <w:p w:rsidR="00DC5AF8" w:rsidRPr="00DC5AF8" w:rsidRDefault="00DC5AF8" w:rsidP="00DC5AF8">
      <w:pPr>
        <w:numPr>
          <w:ilvl w:val="0"/>
          <w:numId w:val="1"/>
        </w:numPr>
        <w:shd w:val="clear" w:color="auto" w:fill="FFFFFF"/>
        <w:spacing w:after="0" w:line="240" w:lineRule="auto"/>
        <w:ind w:left="300"/>
        <w:textAlignment w:val="baseline"/>
        <w:rPr>
          <w:ins w:id="52" w:author="Unknown"/>
          <w:rFonts w:ascii="Segoe UI" w:eastAsia="Times New Roman" w:hAnsi="Segoe UI" w:cs="Segoe UI"/>
          <w:color w:val="4B4F58"/>
          <w:sz w:val="23"/>
          <w:szCs w:val="23"/>
        </w:rPr>
      </w:pPr>
      <w:ins w:id="53" w:author="Unknown">
        <w:r w:rsidRPr="00DC5AF8">
          <w:rPr>
            <w:rFonts w:ascii="Segoe UI" w:eastAsia="Times New Roman" w:hAnsi="Segoe UI" w:cs="Mangal"/>
            <w:color w:val="4B4F58"/>
            <w:sz w:val="23"/>
            <w:szCs w:val="23"/>
            <w:cs/>
          </w:rPr>
          <w:t>खांसी और छींक आने पर अपने मुंह को रुमाल या टिशू पेपर से जरूर ढंके।</w:t>
        </w:r>
      </w:ins>
    </w:p>
    <w:p w:rsidR="00DC5AF8" w:rsidRPr="00DC5AF8" w:rsidRDefault="00DC5AF8" w:rsidP="00DC5AF8">
      <w:pPr>
        <w:numPr>
          <w:ilvl w:val="0"/>
          <w:numId w:val="1"/>
        </w:numPr>
        <w:shd w:val="clear" w:color="auto" w:fill="FFFFFF"/>
        <w:spacing w:after="0" w:line="240" w:lineRule="auto"/>
        <w:ind w:left="300"/>
        <w:textAlignment w:val="baseline"/>
        <w:rPr>
          <w:ins w:id="54" w:author="Unknown"/>
          <w:rFonts w:ascii="Segoe UI" w:eastAsia="Times New Roman" w:hAnsi="Segoe UI" w:cs="Segoe UI"/>
          <w:color w:val="4B4F58"/>
          <w:sz w:val="23"/>
          <w:szCs w:val="23"/>
        </w:rPr>
      </w:pPr>
      <w:ins w:id="55" w:author="Unknown">
        <w:r w:rsidRPr="00DC5AF8">
          <w:rPr>
            <w:rFonts w:ascii="Segoe UI" w:eastAsia="Times New Roman" w:hAnsi="Segoe UI" w:cs="Mangal"/>
            <w:color w:val="4B4F58"/>
            <w:sz w:val="23"/>
            <w:szCs w:val="23"/>
            <w:cs/>
          </w:rPr>
          <w:t>मांस और अंडे के सेवन से बचना चाहिए।</w:t>
        </w:r>
      </w:ins>
    </w:p>
    <w:p w:rsidR="00DC5AF8" w:rsidRPr="00DC5AF8" w:rsidRDefault="00DC5AF8" w:rsidP="00DC5AF8">
      <w:pPr>
        <w:shd w:val="clear" w:color="auto" w:fill="FFFFFF"/>
        <w:spacing w:after="300" w:line="240" w:lineRule="auto"/>
        <w:textAlignment w:val="baseline"/>
        <w:outlineLvl w:val="1"/>
        <w:rPr>
          <w:ins w:id="56" w:author="Unknown"/>
          <w:rFonts w:ascii="Segoe UI" w:eastAsia="Times New Roman" w:hAnsi="Segoe UI" w:cs="Segoe UI"/>
          <w:b/>
          <w:bCs/>
          <w:color w:val="4B4F58"/>
          <w:sz w:val="36"/>
          <w:szCs w:val="36"/>
        </w:rPr>
      </w:pPr>
      <w:ins w:id="57" w:author="Unknown">
        <w:r w:rsidRPr="00DC5AF8">
          <w:rPr>
            <w:rFonts w:ascii="Segoe UI" w:eastAsia="Times New Roman" w:hAnsi="Segoe UI" w:cs="Mangal"/>
            <w:b/>
            <w:bCs/>
            <w:color w:val="4B4F58"/>
            <w:sz w:val="36"/>
            <w:szCs w:val="36"/>
            <w:cs/>
          </w:rPr>
          <w:t>कोरोना संक्रमण फैलने से कैसे रोकें</w:t>
        </w:r>
      </w:ins>
    </w:p>
    <w:p w:rsidR="00DC5AF8" w:rsidRPr="00DC5AF8" w:rsidRDefault="00DC5AF8" w:rsidP="00DC5AF8">
      <w:pPr>
        <w:numPr>
          <w:ilvl w:val="0"/>
          <w:numId w:val="2"/>
        </w:numPr>
        <w:shd w:val="clear" w:color="auto" w:fill="FFFFFF"/>
        <w:spacing w:after="0" w:line="240" w:lineRule="auto"/>
        <w:ind w:left="300"/>
        <w:textAlignment w:val="baseline"/>
        <w:rPr>
          <w:ins w:id="58" w:author="Unknown"/>
          <w:rFonts w:ascii="Segoe UI" w:eastAsia="Times New Roman" w:hAnsi="Segoe UI" w:cs="Segoe UI"/>
          <w:color w:val="4B4F58"/>
          <w:sz w:val="23"/>
          <w:szCs w:val="23"/>
        </w:rPr>
      </w:pPr>
      <w:ins w:id="59" w:author="Unknown">
        <w:r w:rsidRPr="00DC5AF8">
          <w:rPr>
            <w:rFonts w:ascii="Segoe UI" w:eastAsia="Times New Roman" w:hAnsi="Segoe UI" w:cs="Mangal"/>
            <w:color w:val="4B4F58"/>
            <w:sz w:val="23"/>
            <w:szCs w:val="23"/>
            <w:cs/>
          </w:rPr>
          <w:t>कोरोना का संक्रमण फैलने से रोकने के लिए हमको हमारे घर पर बिना कारण भीड़भाड़ नहीं लगाना चाहिए।</w:t>
        </w:r>
      </w:ins>
    </w:p>
    <w:p w:rsidR="00DC5AF8" w:rsidRPr="00DC5AF8" w:rsidRDefault="00DC5AF8" w:rsidP="00DC5AF8">
      <w:pPr>
        <w:numPr>
          <w:ilvl w:val="0"/>
          <w:numId w:val="2"/>
        </w:numPr>
        <w:shd w:val="clear" w:color="auto" w:fill="FFFFFF"/>
        <w:spacing w:after="0" w:line="240" w:lineRule="auto"/>
        <w:ind w:left="300"/>
        <w:textAlignment w:val="baseline"/>
        <w:rPr>
          <w:ins w:id="60" w:author="Unknown"/>
          <w:rFonts w:ascii="Segoe UI" w:eastAsia="Times New Roman" w:hAnsi="Segoe UI" w:cs="Segoe UI"/>
          <w:color w:val="4B4F58"/>
          <w:sz w:val="23"/>
          <w:szCs w:val="23"/>
        </w:rPr>
      </w:pPr>
      <w:ins w:id="61" w:author="Unknown">
        <w:r w:rsidRPr="00DC5AF8">
          <w:rPr>
            <w:rFonts w:ascii="Segoe UI" w:eastAsia="Times New Roman" w:hAnsi="Segoe UI" w:cs="Mangal"/>
            <w:color w:val="4B4F58"/>
            <w:sz w:val="23"/>
            <w:szCs w:val="23"/>
            <w:cs/>
          </w:rPr>
          <w:t>एक से अधिक लोगों के साथ में रहना पड़ता है तो और भी ज्यादा सतर्कता रखना चाहिए।</w:t>
        </w:r>
      </w:ins>
    </w:p>
    <w:p w:rsidR="00DC5AF8" w:rsidRPr="00DC5AF8" w:rsidRDefault="00DC5AF8" w:rsidP="00DC5AF8">
      <w:pPr>
        <w:numPr>
          <w:ilvl w:val="0"/>
          <w:numId w:val="2"/>
        </w:numPr>
        <w:shd w:val="clear" w:color="auto" w:fill="FFFFFF"/>
        <w:spacing w:after="0" w:line="240" w:lineRule="auto"/>
        <w:ind w:left="300"/>
        <w:textAlignment w:val="baseline"/>
        <w:rPr>
          <w:ins w:id="62" w:author="Unknown"/>
          <w:rFonts w:ascii="Segoe UI" w:eastAsia="Times New Roman" w:hAnsi="Segoe UI" w:cs="Segoe UI"/>
          <w:color w:val="4B4F58"/>
          <w:sz w:val="23"/>
          <w:szCs w:val="23"/>
        </w:rPr>
      </w:pPr>
      <w:ins w:id="63" w:author="Unknown">
        <w:r w:rsidRPr="00DC5AF8">
          <w:rPr>
            <w:rFonts w:ascii="Segoe UI" w:eastAsia="Times New Roman" w:hAnsi="Segoe UI" w:cs="Mangal"/>
            <w:color w:val="4B4F58"/>
            <w:sz w:val="23"/>
            <w:szCs w:val="23"/>
            <w:cs/>
          </w:rPr>
          <w:t>बाहर से घर पहुंचते ही सबसे पहले अपने आप को थोड़ा सेनिटाइज करें</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 xml:space="preserve">उसके बाद हाथों को साबुन से </w:t>
        </w:r>
        <w:r w:rsidRPr="00DC5AF8">
          <w:rPr>
            <w:rFonts w:ascii="Segoe UI" w:eastAsia="Times New Roman" w:hAnsi="Segoe UI" w:cs="Segoe UI"/>
            <w:color w:val="4B4F58"/>
            <w:sz w:val="23"/>
            <w:szCs w:val="23"/>
          </w:rPr>
          <w:t xml:space="preserve">20 </w:t>
        </w:r>
        <w:r w:rsidRPr="00DC5AF8">
          <w:rPr>
            <w:rFonts w:ascii="Segoe UI" w:eastAsia="Times New Roman" w:hAnsi="Segoe UI" w:cs="Mangal"/>
            <w:color w:val="4B4F58"/>
            <w:sz w:val="23"/>
            <w:szCs w:val="23"/>
            <w:cs/>
          </w:rPr>
          <w:t>सेकंड तक जरूर धोएं।</w:t>
        </w:r>
      </w:ins>
    </w:p>
    <w:p w:rsidR="00DC5AF8" w:rsidRPr="00DC5AF8" w:rsidRDefault="00DC5AF8" w:rsidP="00DC5AF8">
      <w:pPr>
        <w:numPr>
          <w:ilvl w:val="0"/>
          <w:numId w:val="2"/>
        </w:numPr>
        <w:shd w:val="clear" w:color="auto" w:fill="FFFFFF"/>
        <w:spacing w:after="0" w:line="240" w:lineRule="auto"/>
        <w:ind w:left="300"/>
        <w:textAlignment w:val="baseline"/>
        <w:rPr>
          <w:ins w:id="64" w:author="Unknown"/>
          <w:rFonts w:ascii="Segoe UI" w:eastAsia="Times New Roman" w:hAnsi="Segoe UI" w:cs="Segoe UI"/>
          <w:color w:val="4B4F58"/>
          <w:sz w:val="23"/>
          <w:szCs w:val="23"/>
        </w:rPr>
      </w:pPr>
      <w:ins w:id="65" w:author="Unknown">
        <w:r w:rsidRPr="00DC5AF8">
          <w:rPr>
            <w:rFonts w:ascii="Segoe UI" w:eastAsia="Times New Roman" w:hAnsi="Segoe UI" w:cs="Mangal"/>
            <w:color w:val="4B4F58"/>
            <w:sz w:val="23"/>
            <w:szCs w:val="23"/>
            <w:cs/>
          </w:rPr>
          <w:t>ऐसा करने से संक्रमण परिवार के दूसरे सदस्यों तक नहीं पहुंचेगा।</w:t>
        </w:r>
      </w:ins>
    </w:p>
    <w:p w:rsidR="00DC5AF8" w:rsidRPr="00DC5AF8" w:rsidRDefault="00DC5AF8" w:rsidP="00DC5AF8">
      <w:pPr>
        <w:numPr>
          <w:ilvl w:val="0"/>
          <w:numId w:val="2"/>
        </w:numPr>
        <w:shd w:val="clear" w:color="auto" w:fill="FFFFFF"/>
        <w:spacing w:after="0" w:line="240" w:lineRule="auto"/>
        <w:ind w:left="300"/>
        <w:textAlignment w:val="baseline"/>
        <w:rPr>
          <w:ins w:id="66" w:author="Unknown"/>
          <w:rFonts w:ascii="Segoe UI" w:eastAsia="Times New Roman" w:hAnsi="Segoe UI" w:cs="Segoe UI"/>
          <w:color w:val="4B4F58"/>
          <w:sz w:val="23"/>
          <w:szCs w:val="23"/>
        </w:rPr>
      </w:pPr>
      <w:ins w:id="67" w:author="Unknown">
        <w:r w:rsidRPr="00DC5AF8">
          <w:rPr>
            <w:rFonts w:ascii="Segoe UI" w:eastAsia="Times New Roman" w:hAnsi="Segoe UI" w:cs="Mangal"/>
            <w:color w:val="4B4F58"/>
            <w:sz w:val="23"/>
            <w:szCs w:val="23"/>
            <w:cs/>
          </w:rPr>
          <w:t>अपने मुंह और नाक को पूरी तरह से मार्क्स से ढके।</w:t>
        </w:r>
      </w:ins>
    </w:p>
    <w:p w:rsidR="00DC5AF8" w:rsidRPr="00DC5AF8" w:rsidRDefault="00DC5AF8" w:rsidP="00DC5AF8">
      <w:pPr>
        <w:numPr>
          <w:ilvl w:val="0"/>
          <w:numId w:val="2"/>
        </w:numPr>
        <w:shd w:val="clear" w:color="auto" w:fill="FFFFFF"/>
        <w:spacing w:after="0" w:line="240" w:lineRule="auto"/>
        <w:ind w:left="300"/>
        <w:textAlignment w:val="baseline"/>
        <w:rPr>
          <w:ins w:id="68" w:author="Unknown"/>
          <w:rFonts w:ascii="Segoe UI" w:eastAsia="Times New Roman" w:hAnsi="Segoe UI" w:cs="Segoe UI"/>
          <w:color w:val="4B4F58"/>
          <w:sz w:val="23"/>
          <w:szCs w:val="23"/>
        </w:rPr>
      </w:pPr>
      <w:ins w:id="69" w:author="Unknown">
        <w:r w:rsidRPr="00DC5AF8">
          <w:rPr>
            <w:rFonts w:ascii="Segoe UI" w:eastAsia="Times New Roman" w:hAnsi="Segoe UI" w:cs="Segoe UI"/>
            <w:color w:val="4B4F58"/>
            <w:sz w:val="23"/>
            <w:szCs w:val="23"/>
          </w:rPr>
          <w:t xml:space="preserve">2 </w:t>
        </w:r>
        <w:r w:rsidRPr="00DC5AF8">
          <w:rPr>
            <w:rFonts w:ascii="Segoe UI" w:eastAsia="Times New Roman" w:hAnsi="Segoe UI" w:cs="Mangal"/>
            <w:color w:val="4B4F58"/>
            <w:sz w:val="23"/>
            <w:szCs w:val="23"/>
            <w:cs/>
          </w:rPr>
          <w:t>गज की सामाजिक दूरी बनाए रखने का प्रयास करें।</w:t>
        </w:r>
      </w:ins>
    </w:p>
    <w:p w:rsidR="00DC5AF8" w:rsidRPr="00DC5AF8" w:rsidRDefault="00DC5AF8" w:rsidP="00DC5AF8">
      <w:pPr>
        <w:numPr>
          <w:ilvl w:val="0"/>
          <w:numId w:val="2"/>
        </w:numPr>
        <w:shd w:val="clear" w:color="auto" w:fill="FFFFFF"/>
        <w:spacing w:after="0" w:line="240" w:lineRule="auto"/>
        <w:ind w:left="300"/>
        <w:textAlignment w:val="baseline"/>
        <w:rPr>
          <w:ins w:id="70" w:author="Unknown"/>
          <w:rFonts w:ascii="Segoe UI" w:eastAsia="Times New Roman" w:hAnsi="Segoe UI" w:cs="Segoe UI"/>
          <w:color w:val="4B4F58"/>
          <w:sz w:val="23"/>
          <w:szCs w:val="23"/>
        </w:rPr>
      </w:pPr>
      <w:ins w:id="71" w:author="Unknown">
        <w:r w:rsidRPr="00DC5AF8">
          <w:rPr>
            <w:rFonts w:ascii="Segoe UI" w:eastAsia="Times New Roman" w:hAnsi="Segoe UI" w:cs="Mangal"/>
            <w:color w:val="4B4F58"/>
            <w:sz w:val="23"/>
            <w:szCs w:val="23"/>
            <w:cs/>
          </w:rPr>
          <w:t>घर से बाहर ऑफिस के कार्य किसी अन्य कार्य जाना पड़े तो सामाजिक दूरी बनाए रखें।</w:t>
        </w:r>
      </w:ins>
    </w:p>
    <w:p w:rsidR="00DC5AF8" w:rsidRPr="00DC5AF8" w:rsidRDefault="00DC5AF8" w:rsidP="00DC5AF8">
      <w:pPr>
        <w:numPr>
          <w:ilvl w:val="0"/>
          <w:numId w:val="2"/>
        </w:numPr>
        <w:shd w:val="clear" w:color="auto" w:fill="FFFFFF"/>
        <w:spacing w:after="0" w:line="240" w:lineRule="auto"/>
        <w:ind w:left="300"/>
        <w:textAlignment w:val="baseline"/>
        <w:rPr>
          <w:ins w:id="72" w:author="Unknown"/>
          <w:rFonts w:ascii="Segoe UI" w:eastAsia="Times New Roman" w:hAnsi="Segoe UI" w:cs="Segoe UI"/>
          <w:color w:val="4B4F58"/>
          <w:sz w:val="23"/>
          <w:szCs w:val="23"/>
        </w:rPr>
      </w:pPr>
      <w:ins w:id="73" w:author="Unknown">
        <w:r w:rsidRPr="00DC5AF8">
          <w:rPr>
            <w:rFonts w:ascii="Segoe UI" w:eastAsia="Times New Roman" w:hAnsi="Segoe UI" w:cs="Mangal"/>
            <w:color w:val="4B4F58"/>
            <w:sz w:val="23"/>
            <w:szCs w:val="23"/>
            <w:cs/>
          </w:rPr>
          <w:t xml:space="preserve">गलती से किसी संक्रमित व्यक्ति के संपर्क में आ जाए तो खुद का कोरोना टेस्ट करवाएं तथा बाद में खुद को परिवार से कम से कम </w:t>
        </w:r>
        <w:r w:rsidRPr="00DC5AF8">
          <w:rPr>
            <w:rFonts w:ascii="Segoe UI" w:eastAsia="Times New Roman" w:hAnsi="Segoe UI" w:cs="Segoe UI"/>
            <w:color w:val="4B4F58"/>
            <w:sz w:val="23"/>
            <w:szCs w:val="23"/>
          </w:rPr>
          <w:t xml:space="preserve">14 </w:t>
        </w:r>
        <w:r w:rsidRPr="00DC5AF8">
          <w:rPr>
            <w:rFonts w:ascii="Segoe UI" w:eastAsia="Times New Roman" w:hAnsi="Segoe UI" w:cs="Mangal"/>
            <w:color w:val="4B4F58"/>
            <w:sz w:val="23"/>
            <w:szCs w:val="23"/>
            <w:cs/>
          </w:rPr>
          <w:t>दिन तक अलग रखें।</w:t>
        </w:r>
      </w:ins>
    </w:p>
    <w:p w:rsidR="00DC5AF8" w:rsidRPr="00DC5AF8" w:rsidRDefault="00DC5AF8" w:rsidP="00DC5AF8">
      <w:pPr>
        <w:numPr>
          <w:ilvl w:val="0"/>
          <w:numId w:val="2"/>
        </w:numPr>
        <w:shd w:val="clear" w:color="auto" w:fill="FFFFFF"/>
        <w:spacing w:after="0" w:line="240" w:lineRule="auto"/>
        <w:ind w:left="300"/>
        <w:textAlignment w:val="baseline"/>
        <w:rPr>
          <w:ins w:id="74" w:author="Unknown"/>
          <w:rFonts w:ascii="Segoe UI" w:eastAsia="Times New Roman" w:hAnsi="Segoe UI" w:cs="Segoe UI"/>
          <w:color w:val="4B4F58"/>
          <w:sz w:val="23"/>
          <w:szCs w:val="23"/>
        </w:rPr>
      </w:pPr>
      <w:ins w:id="75" w:author="Unknown">
        <w:r w:rsidRPr="00DC5AF8">
          <w:rPr>
            <w:rFonts w:ascii="Segoe UI" w:eastAsia="Times New Roman" w:hAnsi="Segoe UI" w:cs="Mangal"/>
            <w:color w:val="4B4F58"/>
            <w:sz w:val="23"/>
            <w:szCs w:val="23"/>
            <w:cs/>
          </w:rPr>
          <w:t>सरकार द्वारा जारी किए गए सभी कोरोना दिशा निर्देशों का पालन करें।</w:t>
        </w:r>
      </w:ins>
    </w:p>
    <w:p w:rsidR="00DC5AF8" w:rsidRPr="00DC5AF8" w:rsidRDefault="00DC5AF8" w:rsidP="00DC5AF8">
      <w:pPr>
        <w:shd w:val="clear" w:color="auto" w:fill="FFFFFF"/>
        <w:spacing w:after="384" w:line="240" w:lineRule="auto"/>
        <w:textAlignment w:val="baseline"/>
        <w:rPr>
          <w:ins w:id="76" w:author="Unknown"/>
          <w:rFonts w:ascii="Segoe UI" w:eastAsia="Times New Roman" w:hAnsi="Segoe UI" w:cs="Segoe UI"/>
          <w:color w:val="4B4F58"/>
          <w:sz w:val="23"/>
          <w:szCs w:val="23"/>
        </w:rPr>
      </w:pPr>
      <w:ins w:id="77" w:author="Unknown">
        <w:r w:rsidRPr="00DC5AF8">
          <w:rPr>
            <w:rFonts w:ascii="Segoe UI" w:eastAsia="Times New Roman" w:hAnsi="Segoe UI" w:cs="Segoe UI"/>
            <w:color w:val="4B4F58"/>
            <w:sz w:val="23"/>
            <w:szCs w:val="23"/>
          </w:rPr>
          <w:t>Related Post –</w:t>
        </w:r>
      </w:ins>
    </w:p>
    <w:p w:rsidR="00DC5AF8" w:rsidRPr="00DC5AF8" w:rsidRDefault="00DC5AF8" w:rsidP="00DC5AF8">
      <w:pPr>
        <w:numPr>
          <w:ilvl w:val="0"/>
          <w:numId w:val="3"/>
        </w:numPr>
        <w:shd w:val="clear" w:color="auto" w:fill="FFFFFF"/>
        <w:spacing w:after="0" w:line="240" w:lineRule="auto"/>
        <w:ind w:left="300"/>
        <w:textAlignment w:val="baseline"/>
        <w:rPr>
          <w:ins w:id="78" w:author="Unknown"/>
          <w:rFonts w:ascii="Segoe UI" w:eastAsia="Times New Roman" w:hAnsi="Segoe UI" w:cs="Segoe UI"/>
          <w:color w:val="4B4F58"/>
          <w:sz w:val="23"/>
          <w:szCs w:val="23"/>
        </w:rPr>
      </w:pPr>
      <w:ins w:id="79" w:author="Unknown">
        <w:r w:rsidRPr="00DC5AF8">
          <w:rPr>
            <w:rFonts w:ascii="Segoe UI" w:eastAsia="Times New Roman" w:hAnsi="Segoe UI" w:cs="Segoe UI"/>
            <w:color w:val="4B4F58"/>
            <w:sz w:val="23"/>
            <w:szCs w:val="23"/>
          </w:rPr>
          <w:fldChar w:fldCharType="begin"/>
        </w:r>
        <w:r w:rsidRPr="00DC5AF8">
          <w:rPr>
            <w:rFonts w:ascii="Segoe UI" w:eastAsia="Times New Roman" w:hAnsi="Segoe UI" w:cs="Segoe UI"/>
            <w:color w:val="4B4F58"/>
            <w:sz w:val="23"/>
            <w:szCs w:val="23"/>
          </w:rPr>
          <w:instrText xml:space="preserve"> HYPERLINK "https://hindinote.com/essay-on-women-education-in-hindi/" </w:instrText>
        </w:r>
        <w:r w:rsidRPr="00DC5AF8">
          <w:rPr>
            <w:rFonts w:ascii="Segoe UI" w:eastAsia="Times New Roman" w:hAnsi="Segoe UI" w:cs="Segoe UI"/>
            <w:color w:val="4B4F58"/>
            <w:sz w:val="23"/>
            <w:szCs w:val="23"/>
          </w:rPr>
          <w:fldChar w:fldCharType="separate"/>
        </w:r>
        <w:r w:rsidRPr="00DC5AF8">
          <w:rPr>
            <w:rFonts w:ascii="Segoe UI" w:eastAsia="Times New Roman" w:hAnsi="Segoe UI" w:cs="Mangal"/>
            <w:color w:val="0000FF"/>
            <w:sz w:val="23"/>
            <w:u w:val="single"/>
            <w:cs/>
          </w:rPr>
          <w:t>नारी शिक्षा पर निबंध (</w:t>
        </w:r>
        <w:r w:rsidRPr="00DC5AF8">
          <w:rPr>
            <w:rFonts w:ascii="Segoe UI" w:eastAsia="Times New Roman" w:hAnsi="Segoe UI" w:cs="Segoe UI"/>
            <w:color w:val="0000FF"/>
            <w:sz w:val="23"/>
            <w:u w:val="single"/>
          </w:rPr>
          <w:t>1000 Words)</w:t>
        </w:r>
        <w:r w:rsidRPr="00DC5AF8">
          <w:rPr>
            <w:rFonts w:ascii="Segoe UI" w:eastAsia="Times New Roman" w:hAnsi="Segoe UI" w:cs="Segoe UI"/>
            <w:color w:val="4B4F58"/>
            <w:sz w:val="23"/>
            <w:szCs w:val="23"/>
          </w:rPr>
          <w:fldChar w:fldCharType="end"/>
        </w:r>
      </w:ins>
    </w:p>
    <w:p w:rsidR="00DC5AF8" w:rsidRPr="00DC5AF8" w:rsidRDefault="00DC5AF8" w:rsidP="00DC5AF8">
      <w:pPr>
        <w:numPr>
          <w:ilvl w:val="0"/>
          <w:numId w:val="3"/>
        </w:numPr>
        <w:shd w:val="clear" w:color="auto" w:fill="FFFFFF"/>
        <w:spacing w:after="0" w:line="240" w:lineRule="auto"/>
        <w:ind w:left="300"/>
        <w:textAlignment w:val="baseline"/>
        <w:rPr>
          <w:ins w:id="80" w:author="Unknown"/>
          <w:rFonts w:ascii="Segoe UI" w:eastAsia="Times New Roman" w:hAnsi="Segoe UI" w:cs="Segoe UI"/>
          <w:color w:val="4B4F58"/>
          <w:sz w:val="23"/>
          <w:szCs w:val="23"/>
        </w:rPr>
      </w:pPr>
      <w:ins w:id="81" w:author="Unknown">
        <w:r w:rsidRPr="00DC5AF8">
          <w:rPr>
            <w:rFonts w:ascii="Segoe UI" w:eastAsia="Times New Roman" w:hAnsi="Segoe UI" w:cs="Segoe UI"/>
            <w:color w:val="4B4F58"/>
            <w:sz w:val="23"/>
            <w:szCs w:val="23"/>
          </w:rPr>
          <w:fldChar w:fldCharType="begin"/>
        </w:r>
        <w:r w:rsidRPr="00DC5AF8">
          <w:rPr>
            <w:rFonts w:ascii="Segoe UI" w:eastAsia="Times New Roman" w:hAnsi="Segoe UI" w:cs="Segoe UI"/>
            <w:color w:val="4B4F58"/>
            <w:sz w:val="23"/>
            <w:szCs w:val="23"/>
          </w:rPr>
          <w:instrText xml:space="preserve"> HYPERLINK "https://hindinote.com/essay-on-isro-in-hindi/" </w:instrText>
        </w:r>
        <w:r w:rsidRPr="00DC5AF8">
          <w:rPr>
            <w:rFonts w:ascii="Segoe UI" w:eastAsia="Times New Roman" w:hAnsi="Segoe UI" w:cs="Segoe UI"/>
            <w:color w:val="4B4F58"/>
            <w:sz w:val="23"/>
            <w:szCs w:val="23"/>
          </w:rPr>
          <w:fldChar w:fldCharType="separate"/>
        </w:r>
        <w:r w:rsidRPr="00DC5AF8">
          <w:rPr>
            <w:rFonts w:ascii="Segoe UI" w:eastAsia="Times New Roman" w:hAnsi="Segoe UI" w:cs="Mangal"/>
            <w:color w:val="0000FF"/>
            <w:sz w:val="23"/>
            <w:u w:val="single"/>
            <w:cs/>
          </w:rPr>
          <w:t xml:space="preserve">इसरो पर निबंध </w:t>
        </w:r>
        <w:r w:rsidRPr="00DC5AF8">
          <w:rPr>
            <w:rFonts w:ascii="Segoe UI" w:eastAsia="Times New Roman" w:hAnsi="Segoe UI" w:cs="Segoe UI"/>
            <w:color w:val="0000FF"/>
            <w:sz w:val="23"/>
            <w:u w:val="single"/>
          </w:rPr>
          <w:t>Essay on ISRO in Hindi</w:t>
        </w:r>
        <w:r w:rsidRPr="00DC5AF8">
          <w:rPr>
            <w:rFonts w:ascii="Segoe UI" w:eastAsia="Times New Roman" w:hAnsi="Segoe UI" w:cs="Mangal"/>
            <w:color w:val="0000FF"/>
            <w:sz w:val="23"/>
            <w:u w:val="single"/>
            <w:cs/>
          </w:rPr>
          <w:t>।</w:t>
        </w:r>
        <w:r w:rsidRPr="00DC5AF8">
          <w:rPr>
            <w:rFonts w:ascii="Segoe UI" w:eastAsia="Times New Roman" w:hAnsi="Segoe UI" w:cs="Segoe UI"/>
            <w:color w:val="4B4F58"/>
            <w:sz w:val="23"/>
            <w:szCs w:val="23"/>
          </w:rPr>
          <w:fldChar w:fldCharType="end"/>
        </w:r>
      </w:ins>
    </w:p>
    <w:p w:rsidR="00DC5AF8" w:rsidRPr="00DC5AF8" w:rsidRDefault="00DC5AF8" w:rsidP="00DC5AF8">
      <w:pPr>
        <w:numPr>
          <w:ilvl w:val="0"/>
          <w:numId w:val="3"/>
        </w:numPr>
        <w:shd w:val="clear" w:color="auto" w:fill="FFFFFF"/>
        <w:spacing w:after="0" w:line="240" w:lineRule="auto"/>
        <w:ind w:left="300"/>
        <w:textAlignment w:val="baseline"/>
        <w:rPr>
          <w:ins w:id="82" w:author="Unknown"/>
          <w:rFonts w:ascii="Segoe UI" w:eastAsia="Times New Roman" w:hAnsi="Segoe UI" w:cs="Segoe UI"/>
          <w:color w:val="4B4F58"/>
          <w:sz w:val="23"/>
          <w:szCs w:val="23"/>
        </w:rPr>
      </w:pPr>
      <w:ins w:id="83" w:author="Unknown">
        <w:r w:rsidRPr="00DC5AF8">
          <w:rPr>
            <w:rFonts w:ascii="Segoe UI" w:eastAsia="Times New Roman" w:hAnsi="Segoe UI" w:cs="Segoe UI"/>
            <w:color w:val="4B4F58"/>
            <w:sz w:val="23"/>
            <w:szCs w:val="23"/>
          </w:rPr>
          <w:fldChar w:fldCharType="begin"/>
        </w:r>
        <w:r w:rsidRPr="00DC5AF8">
          <w:rPr>
            <w:rFonts w:ascii="Segoe UI" w:eastAsia="Times New Roman" w:hAnsi="Segoe UI" w:cs="Segoe UI"/>
            <w:color w:val="4B4F58"/>
            <w:sz w:val="23"/>
            <w:szCs w:val="23"/>
          </w:rPr>
          <w:instrText xml:space="preserve"> HYPERLINK "https://hindinote.com/essay-on-science-miracle-in-hindi/" </w:instrText>
        </w:r>
        <w:r w:rsidRPr="00DC5AF8">
          <w:rPr>
            <w:rFonts w:ascii="Segoe UI" w:eastAsia="Times New Roman" w:hAnsi="Segoe UI" w:cs="Segoe UI"/>
            <w:color w:val="4B4F58"/>
            <w:sz w:val="23"/>
            <w:szCs w:val="23"/>
          </w:rPr>
          <w:fldChar w:fldCharType="separate"/>
        </w:r>
        <w:r w:rsidRPr="00DC5AF8">
          <w:rPr>
            <w:rFonts w:ascii="Segoe UI" w:eastAsia="Times New Roman" w:hAnsi="Segoe UI" w:cs="Mangal"/>
            <w:color w:val="0000FF"/>
            <w:sz w:val="23"/>
            <w:u w:val="single"/>
            <w:cs/>
          </w:rPr>
          <w:t>विज्ञान के चमत्कार पर निबंध</w:t>
        </w:r>
        <w:r w:rsidRPr="00DC5AF8">
          <w:rPr>
            <w:rFonts w:ascii="Segoe UI" w:eastAsia="Times New Roman" w:hAnsi="Segoe UI" w:cs="Segoe UI"/>
            <w:color w:val="4B4F58"/>
            <w:sz w:val="23"/>
            <w:szCs w:val="23"/>
          </w:rPr>
          <w:fldChar w:fldCharType="end"/>
        </w:r>
      </w:ins>
    </w:p>
    <w:p w:rsidR="00DC5AF8" w:rsidRPr="00DC5AF8" w:rsidRDefault="00DC5AF8" w:rsidP="00DC5AF8">
      <w:pPr>
        <w:numPr>
          <w:ilvl w:val="0"/>
          <w:numId w:val="3"/>
        </w:numPr>
        <w:shd w:val="clear" w:color="auto" w:fill="FFFFFF"/>
        <w:spacing w:after="0" w:line="240" w:lineRule="auto"/>
        <w:ind w:left="300"/>
        <w:textAlignment w:val="baseline"/>
        <w:rPr>
          <w:ins w:id="84" w:author="Unknown"/>
          <w:rFonts w:ascii="Segoe UI" w:eastAsia="Times New Roman" w:hAnsi="Segoe UI" w:cs="Segoe UI"/>
          <w:color w:val="4B4F58"/>
          <w:sz w:val="23"/>
          <w:szCs w:val="23"/>
        </w:rPr>
      </w:pPr>
      <w:ins w:id="85" w:author="Unknown">
        <w:r w:rsidRPr="00DC5AF8">
          <w:rPr>
            <w:rFonts w:ascii="Segoe UI" w:eastAsia="Times New Roman" w:hAnsi="Segoe UI" w:cs="Segoe UI"/>
            <w:color w:val="4B4F58"/>
            <w:sz w:val="23"/>
            <w:szCs w:val="23"/>
          </w:rPr>
          <w:fldChar w:fldCharType="begin"/>
        </w:r>
        <w:r w:rsidRPr="00DC5AF8">
          <w:rPr>
            <w:rFonts w:ascii="Segoe UI" w:eastAsia="Times New Roman" w:hAnsi="Segoe UI" w:cs="Segoe UI"/>
            <w:color w:val="4B4F58"/>
            <w:sz w:val="23"/>
            <w:szCs w:val="23"/>
          </w:rPr>
          <w:instrText xml:space="preserve"> HYPERLINK "https://hindinote.com/essay-on-mahavir-swami-in-hindi/" </w:instrText>
        </w:r>
        <w:r w:rsidRPr="00DC5AF8">
          <w:rPr>
            <w:rFonts w:ascii="Segoe UI" w:eastAsia="Times New Roman" w:hAnsi="Segoe UI" w:cs="Segoe UI"/>
            <w:color w:val="4B4F58"/>
            <w:sz w:val="23"/>
            <w:szCs w:val="23"/>
          </w:rPr>
          <w:fldChar w:fldCharType="separate"/>
        </w:r>
        <w:r w:rsidRPr="00DC5AF8">
          <w:rPr>
            <w:rFonts w:ascii="Segoe UI" w:eastAsia="Times New Roman" w:hAnsi="Segoe UI" w:cs="Mangal"/>
            <w:color w:val="0000FF"/>
            <w:sz w:val="23"/>
            <w:u w:val="single"/>
            <w:cs/>
          </w:rPr>
          <w:t>महावीर स्वामी पर निबंध</w:t>
        </w:r>
        <w:r w:rsidRPr="00DC5AF8">
          <w:rPr>
            <w:rFonts w:ascii="Segoe UI" w:eastAsia="Times New Roman" w:hAnsi="Segoe UI" w:cs="Segoe UI"/>
            <w:color w:val="4B4F58"/>
            <w:sz w:val="23"/>
            <w:szCs w:val="23"/>
          </w:rPr>
          <w:fldChar w:fldCharType="end"/>
        </w:r>
      </w:ins>
    </w:p>
    <w:p w:rsidR="00DC5AF8" w:rsidRPr="00DC5AF8" w:rsidRDefault="00DC5AF8" w:rsidP="00DC5AF8">
      <w:pPr>
        <w:numPr>
          <w:ilvl w:val="0"/>
          <w:numId w:val="3"/>
        </w:numPr>
        <w:shd w:val="clear" w:color="auto" w:fill="FFFFFF"/>
        <w:spacing w:after="0" w:line="240" w:lineRule="auto"/>
        <w:ind w:left="300"/>
        <w:textAlignment w:val="baseline"/>
        <w:rPr>
          <w:ins w:id="86" w:author="Unknown"/>
          <w:rFonts w:ascii="Segoe UI" w:eastAsia="Times New Roman" w:hAnsi="Segoe UI" w:cs="Segoe UI"/>
          <w:color w:val="4B4F58"/>
          <w:sz w:val="23"/>
          <w:szCs w:val="23"/>
        </w:rPr>
      </w:pPr>
      <w:ins w:id="87" w:author="Unknown">
        <w:r w:rsidRPr="00DC5AF8">
          <w:rPr>
            <w:rFonts w:ascii="Segoe UI" w:eastAsia="Times New Roman" w:hAnsi="Segoe UI" w:cs="Segoe UI"/>
            <w:color w:val="4B4F58"/>
            <w:sz w:val="23"/>
            <w:szCs w:val="23"/>
          </w:rPr>
          <w:fldChar w:fldCharType="begin"/>
        </w:r>
        <w:r w:rsidRPr="00DC5AF8">
          <w:rPr>
            <w:rFonts w:ascii="Segoe UI" w:eastAsia="Times New Roman" w:hAnsi="Segoe UI" w:cs="Segoe UI"/>
            <w:color w:val="4B4F58"/>
            <w:sz w:val="23"/>
            <w:szCs w:val="23"/>
          </w:rPr>
          <w:instrText xml:space="preserve"> HYPERLINK "https://hindinote.com/essay-on-holi-in-hindi/" </w:instrText>
        </w:r>
        <w:r w:rsidRPr="00DC5AF8">
          <w:rPr>
            <w:rFonts w:ascii="Segoe UI" w:eastAsia="Times New Roman" w:hAnsi="Segoe UI" w:cs="Segoe UI"/>
            <w:color w:val="4B4F58"/>
            <w:sz w:val="23"/>
            <w:szCs w:val="23"/>
          </w:rPr>
          <w:fldChar w:fldCharType="separate"/>
        </w:r>
        <w:proofErr w:type="spellStart"/>
        <w:r w:rsidRPr="00DC5AF8">
          <w:rPr>
            <w:rFonts w:ascii="Segoe UI" w:eastAsia="Times New Roman" w:hAnsi="Segoe UI" w:cs="Segoe UI"/>
            <w:color w:val="0000FF"/>
            <w:sz w:val="23"/>
            <w:u w:val="single"/>
          </w:rPr>
          <w:t>Holi</w:t>
        </w:r>
        <w:proofErr w:type="spellEnd"/>
        <w:r w:rsidRPr="00DC5AF8">
          <w:rPr>
            <w:rFonts w:ascii="Segoe UI" w:eastAsia="Times New Roman" w:hAnsi="Segoe UI" w:cs="Segoe UI"/>
            <w:color w:val="0000FF"/>
            <w:sz w:val="23"/>
            <w:u w:val="single"/>
          </w:rPr>
          <w:t xml:space="preserve"> Par </w:t>
        </w:r>
        <w:proofErr w:type="spellStart"/>
        <w:r w:rsidRPr="00DC5AF8">
          <w:rPr>
            <w:rFonts w:ascii="Segoe UI" w:eastAsia="Times New Roman" w:hAnsi="Segoe UI" w:cs="Segoe UI"/>
            <w:color w:val="0000FF"/>
            <w:sz w:val="23"/>
            <w:u w:val="single"/>
          </w:rPr>
          <w:t>Nibandh</w:t>
        </w:r>
        <w:proofErr w:type="spellEnd"/>
        <w:r w:rsidRPr="00DC5AF8">
          <w:rPr>
            <w:rFonts w:ascii="Segoe UI" w:eastAsia="Times New Roman" w:hAnsi="Segoe UI" w:cs="Segoe UI"/>
            <w:color w:val="4B4F58"/>
            <w:sz w:val="23"/>
            <w:szCs w:val="23"/>
          </w:rPr>
          <w:fldChar w:fldCharType="end"/>
        </w:r>
      </w:ins>
    </w:p>
    <w:p w:rsidR="00DC5AF8" w:rsidRPr="00DC5AF8" w:rsidRDefault="00DC5AF8" w:rsidP="00DC5AF8">
      <w:pPr>
        <w:shd w:val="clear" w:color="auto" w:fill="FFFFFF"/>
        <w:spacing w:after="300" w:line="240" w:lineRule="auto"/>
        <w:textAlignment w:val="baseline"/>
        <w:outlineLvl w:val="1"/>
        <w:rPr>
          <w:ins w:id="88" w:author="Unknown"/>
          <w:rFonts w:ascii="Segoe UI" w:eastAsia="Times New Roman" w:hAnsi="Segoe UI" w:cs="Segoe UI"/>
          <w:b/>
          <w:bCs/>
          <w:color w:val="4B4F58"/>
          <w:sz w:val="36"/>
          <w:szCs w:val="36"/>
        </w:rPr>
      </w:pPr>
      <w:ins w:id="89" w:author="Unknown">
        <w:r w:rsidRPr="00DC5AF8">
          <w:rPr>
            <w:rFonts w:ascii="Segoe UI" w:eastAsia="Times New Roman" w:hAnsi="Segoe UI" w:cs="Mangal"/>
            <w:b/>
            <w:bCs/>
            <w:color w:val="4B4F58"/>
            <w:sz w:val="36"/>
            <w:szCs w:val="36"/>
            <w:cs/>
          </w:rPr>
          <w:t>उपसंहार</w:t>
        </w:r>
      </w:ins>
    </w:p>
    <w:p w:rsidR="00DC5AF8" w:rsidRPr="00DC5AF8" w:rsidRDefault="00DC5AF8" w:rsidP="00DC5AF8">
      <w:pPr>
        <w:shd w:val="clear" w:color="auto" w:fill="FFFFFF"/>
        <w:spacing w:after="384" w:line="240" w:lineRule="auto"/>
        <w:textAlignment w:val="baseline"/>
        <w:rPr>
          <w:ins w:id="90" w:author="Unknown"/>
          <w:rFonts w:ascii="Segoe UI" w:eastAsia="Times New Roman" w:hAnsi="Segoe UI" w:cs="Segoe UI"/>
          <w:color w:val="4B4F58"/>
          <w:sz w:val="23"/>
          <w:szCs w:val="23"/>
        </w:rPr>
      </w:pPr>
      <w:ins w:id="91" w:author="Unknown">
        <w:r w:rsidRPr="00DC5AF8">
          <w:rPr>
            <w:rFonts w:ascii="Segoe UI" w:eastAsia="Times New Roman" w:hAnsi="Segoe UI" w:cs="Mangal"/>
            <w:b/>
            <w:bCs/>
            <w:color w:val="4B4F58"/>
            <w:sz w:val="23"/>
            <w:cs/>
          </w:rPr>
          <w:t>कोरोना वायरस</w:t>
        </w:r>
        <w:r w:rsidRPr="00DC5AF8">
          <w:rPr>
            <w:rFonts w:ascii="Segoe UI" w:eastAsia="Times New Roman" w:hAnsi="Segoe UI" w:cs="Segoe UI"/>
            <w:color w:val="4B4F58"/>
            <w:sz w:val="23"/>
            <w:szCs w:val="23"/>
          </w:rPr>
          <w:t> </w:t>
        </w:r>
        <w:r w:rsidRPr="00DC5AF8">
          <w:rPr>
            <w:rFonts w:ascii="Segoe UI" w:eastAsia="Times New Roman" w:hAnsi="Segoe UI" w:cs="Mangal"/>
            <w:color w:val="4B4F58"/>
            <w:sz w:val="23"/>
            <w:szCs w:val="23"/>
            <w:cs/>
          </w:rPr>
          <w:t>मतलब कोविड-</w:t>
        </w:r>
        <w:r w:rsidRPr="00DC5AF8">
          <w:rPr>
            <w:rFonts w:ascii="Segoe UI" w:eastAsia="Times New Roman" w:hAnsi="Segoe UI" w:cs="Segoe UI"/>
            <w:color w:val="4B4F58"/>
            <w:sz w:val="23"/>
            <w:szCs w:val="23"/>
          </w:rPr>
          <w:t xml:space="preserve">19 </w:t>
        </w:r>
        <w:r w:rsidRPr="00DC5AF8">
          <w:rPr>
            <w:rFonts w:ascii="Segoe UI" w:eastAsia="Times New Roman" w:hAnsi="Segoe UI" w:cs="Mangal"/>
            <w:color w:val="4B4F58"/>
            <w:sz w:val="23"/>
            <w:szCs w:val="23"/>
            <w:cs/>
          </w:rPr>
          <w:t>आज भारत ही नहीं अपितु विश्व के लगभग सभी देशों में फैल चुका है</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इस वायरस से अब तक करीबन एक करोड़ लोग संक्रमित हो चुके हैं</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 xml:space="preserve">इस वायरस से पूरी दुनिया </w:t>
        </w:r>
        <w:r w:rsidRPr="00DC5AF8">
          <w:rPr>
            <w:rFonts w:ascii="Segoe UI" w:eastAsia="Times New Roman" w:hAnsi="Segoe UI" w:cs="Mangal"/>
            <w:color w:val="4B4F58"/>
            <w:sz w:val="23"/>
            <w:szCs w:val="23"/>
            <w:cs/>
          </w:rPr>
          <w:lastRenderedPageBreak/>
          <w:t>में डेढ़ लाख से ज्यादा लोगों की मौत हो चुकी है। इस वायरस का असर बुजुर्गों की मृत्यु दर में सबसे ज्यादा है। इस वायरस से संक्रमित काफी लोग सही भी हो चुके हैं। अब इसको रोना महामारी की वैक्सीन लगभग ज्यादातर देशों ने बनाकर तैयार कर ली है और अपने देश के नागरिकों को इस वैक्सीन के टीके लगाए जा रहे हैं जिससे संक्रमण का खतरा पहले से काफी कम हो चुका है।</w:t>
        </w:r>
      </w:ins>
    </w:p>
    <w:p w:rsidR="00DC5AF8" w:rsidRPr="00DC5AF8" w:rsidRDefault="00DC5AF8" w:rsidP="00DC5AF8">
      <w:pPr>
        <w:shd w:val="clear" w:color="auto" w:fill="FFFFFF"/>
        <w:spacing w:after="384" w:line="240" w:lineRule="auto"/>
        <w:textAlignment w:val="baseline"/>
        <w:rPr>
          <w:ins w:id="92" w:author="Unknown"/>
          <w:rFonts w:ascii="Segoe UI" w:eastAsia="Times New Roman" w:hAnsi="Segoe UI" w:cs="Segoe UI"/>
          <w:color w:val="4B4F58"/>
          <w:sz w:val="23"/>
          <w:szCs w:val="23"/>
        </w:rPr>
      </w:pPr>
      <w:ins w:id="93" w:author="Unknown">
        <w:r w:rsidRPr="00DC5AF8">
          <w:rPr>
            <w:rFonts w:ascii="Segoe UI" w:eastAsia="Times New Roman" w:hAnsi="Segoe UI" w:cs="Mangal"/>
            <w:color w:val="4B4F58"/>
            <w:sz w:val="23"/>
            <w:szCs w:val="23"/>
            <w:cs/>
          </w:rPr>
          <w:t xml:space="preserve">कोरोना एक वैश्विक महामारी की वजह से पूरी विश्व की अर्थव्यवस्था डाउन हुई है। </w:t>
        </w:r>
        <w:proofErr w:type="spellStart"/>
        <w:r w:rsidRPr="00DC5AF8">
          <w:rPr>
            <w:rFonts w:ascii="Segoe UI" w:eastAsia="Times New Roman" w:hAnsi="Segoe UI" w:cs="Segoe UI"/>
            <w:color w:val="4B4F58"/>
            <w:sz w:val="23"/>
            <w:szCs w:val="23"/>
          </w:rPr>
          <w:t>Covid</w:t>
        </w:r>
        <w:proofErr w:type="spellEnd"/>
        <w:r w:rsidRPr="00DC5AF8">
          <w:rPr>
            <w:rFonts w:ascii="Segoe UI" w:eastAsia="Times New Roman" w:hAnsi="Segoe UI" w:cs="Segoe UI"/>
            <w:color w:val="4B4F58"/>
            <w:sz w:val="23"/>
            <w:szCs w:val="23"/>
          </w:rPr>
          <w:t xml:space="preserve"> 19 </w:t>
        </w:r>
        <w:r w:rsidRPr="00DC5AF8">
          <w:rPr>
            <w:rFonts w:ascii="Segoe UI" w:eastAsia="Times New Roman" w:hAnsi="Segoe UI" w:cs="Mangal"/>
            <w:color w:val="4B4F58"/>
            <w:sz w:val="23"/>
            <w:szCs w:val="23"/>
            <w:cs/>
          </w:rPr>
          <w:t xml:space="preserve">माहामारी से पहले करीबन </w:t>
        </w:r>
        <w:r w:rsidRPr="00DC5AF8">
          <w:rPr>
            <w:rFonts w:ascii="Segoe UI" w:eastAsia="Times New Roman" w:hAnsi="Segoe UI" w:cs="Segoe UI"/>
            <w:color w:val="4B4F58"/>
            <w:sz w:val="23"/>
            <w:szCs w:val="23"/>
          </w:rPr>
          <w:t xml:space="preserve">100 </w:t>
        </w:r>
        <w:r w:rsidRPr="00DC5AF8">
          <w:rPr>
            <w:rFonts w:ascii="Segoe UI" w:eastAsia="Times New Roman" w:hAnsi="Segoe UI" w:cs="Mangal"/>
            <w:color w:val="4B4F58"/>
            <w:sz w:val="23"/>
            <w:szCs w:val="23"/>
            <w:cs/>
          </w:rPr>
          <w:t xml:space="preserve">वर्ष पूर्व </w:t>
        </w:r>
        <w:r w:rsidRPr="00DC5AF8">
          <w:rPr>
            <w:rFonts w:ascii="Segoe UI" w:eastAsia="Times New Roman" w:hAnsi="Segoe UI" w:cs="Segoe UI"/>
            <w:color w:val="4B4F58"/>
            <w:sz w:val="23"/>
            <w:szCs w:val="23"/>
          </w:rPr>
          <w:t xml:space="preserve">1910 </w:t>
        </w:r>
        <w:r w:rsidRPr="00DC5AF8">
          <w:rPr>
            <w:rFonts w:ascii="Segoe UI" w:eastAsia="Times New Roman" w:hAnsi="Segoe UI" w:cs="Mangal"/>
            <w:color w:val="4B4F58"/>
            <w:sz w:val="23"/>
            <w:szCs w:val="23"/>
            <w:cs/>
          </w:rPr>
          <w:t>में हैजा महामारी ने भी कोरोना जैसा भयावह रूप लिया था। उस समय हैजा महामारी के कारण पूरी दुनिया में अनुमानित सात से आठ लाख से ज्यादा लोगों की मौत हुई थी। लेकिन वर्तमान समय में टेक्नोलॉजी और साइंस की विकास के बदौलत वैज्ञानिकों द्वारा कोरोना महामारी की वैक्सीन बना ली है। इसीलिए आप घबराएं नहीं</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सतर्क रहें</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स्वच्छ रहें</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कोरोना को समाप्त करने के लिए सरकार और विश्व स्वास्थ्य संगठन द्वारा जारी दिशा निर्देशों का पालन करें। इस प्रकार कोरोना को हम सब साथ मिलकर हरा सकते हैं।</w:t>
        </w:r>
      </w:ins>
    </w:p>
    <w:p w:rsidR="00DC5AF8" w:rsidRPr="00DC5AF8" w:rsidRDefault="00DC5AF8" w:rsidP="00DC5AF8">
      <w:pPr>
        <w:shd w:val="clear" w:color="auto" w:fill="FFFFFF"/>
        <w:spacing w:after="300" w:line="240" w:lineRule="auto"/>
        <w:textAlignment w:val="baseline"/>
        <w:outlineLvl w:val="1"/>
        <w:rPr>
          <w:ins w:id="94" w:author="Unknown"/>
          <w:rFonts w:ascii="Segoe UI" w:eastAsia="Times New Roman" w:hAnsi="Segoe UI" w:cs="Segoe UI"/>
          <w:b/>
          <w:bCs/>
          <w:color w:val="4B4F58"/>
          <w:sz w:val="36"/>
          <w:szCs w:val="36"/>
        </w:rPr>
      </w:pPr>
      <w:ins w:id="95" w:author="Unknown">
        <w:r w:rsidRPr="00DC5AF8">
          <w:rPr>
            <w:rFonts w:ascii="Segoe UI" w:eastAsia="Times New Roman" w:hAnsi="Segoe UI" w:cs="Segoe UI"/>
            <w:b/>
            <w:bCs/>
            <w:color w:val="4B4F58"/>
            <w:sz w:val="36"/>
            <w:szCs w:val="36"/>
          </w:rPr>
          <w:t>FAQ</w:t>
        </w:r>
        <w:proofErr w:type="gramStart"/>
        <w:r w:rsidRPr="00DC5AF8">
          <w:rPr>
            <w:rFonts w:ascii="Segoe UI" w:eastAsia="Times New Roman" w:hAnsi="Segoe UI" w:cs="Segoe UI"/>
            <w:b/>
            <w:bCs/>
            <w:color w:val="4B4F58"/>
            <w:sz w:val="36"/>
            <w:szCs w:val="36"/>
          </w:rPr>
          <w:t>,s</w:t>
        </w:r>
        <w:proofErr w:type="gramEnd"/>
      </w:ins>
    </w:p>
    <w:p w:rsidR="00DC5AF8" w:rsidRPr="00DC5AF8" w:rsidRDefault="00DC5AF8" w:rsidP="00DC5AF8">
      <w:pPr>
        <w:shd w:val="clear" w:color="auto" w:fill="FFFFFF"/>
        <w:spacing w:after="300" w:line="240" w:lineRule="auto"/>
        <w:textAlignment w:val="baseline"/>
        <w:outlineLvl w:val="2"/>
        <w:rPr>
          <w:ins w:id="96" w:author="Unknown"/>
          <w:rFonts w:ascii="Segoe UI" w:eastAsia="Times New Roman" w:hAnsi="Segoe UI" w:cs="Segoe UI"/>
          <w:b/>
          <w:bCs/>
          <w:color w:val="4B4F58"/>
          <w:sz w:val="27"/>
          <w:szCs w:val="27"/>
        </w:rPr>
      </w:pPr>
      <w:ins w:id="97" w:author="Unknown">
        <w:r w:rsidRPr="00DC5AF8">
          <w:rPr>
            <w:rFonts w:ascii="Segoe UI" w:eastAsia="Times New Roman" w:hAnsi="Segoe UI" w:cs="Segoe UI"/>
            <w:b/>
            <w:bCs/>
            <w:color w:val="4B4F58"/>
            <w:sz w:val="27"/>
            <w:szCs w:val="27"/>
          </w:rPr>
          <w:t xml:space="preserve">Q: </w:t>
        </w:r>
        <w:r w:rsidRPr="00DC5AF8">
          <w:rPr>
            <w:rFonts w:ascii="Segoe UI" w:eastAsia="Times New Roman" w:hAnsi="Segoe UI" w:cs="Mangal"/>
            <w:b/>
            <w:bCs/>
            <w:color w:val="4B4F58"/>
            <w:sz w:val="27"/>
            <w:szCs w:val="27"/>
            <w:cs/>
          </w:rPr>
          <w:t>कोरोना वायरस के लक्षण</w:t>
        </w:r>
      </w:ins>
    </w:p>
    <w:p w:rsidR="00DC5AF8" w:rsidRPr="00DC5AF8" w:rsidRDefault="00DC5AF8" w:rsidP="00DC5AF8">
      <w:pPr>
        <w:shd w:val="clear" w:color="auto" w:fill="FFFFFF"/>
        <w:spacing w:after="384" w:line="240" w:lineRule="auto"/>
        <w:textAlignment w:val="baseline"/>
        <w:rPr>
          <w:ins w:id="98" w:author="Unknown"/>
          <w:rFonts w:ascii="Segoe UI" w:eastAsia="Times New Roman" w:hAnsi="Segoe UI" w:cs="Segoe UI"/>
          <w:color w:val="4B4F58"/>
          <w:sz w:val="23"/>
          <w:szCs w:val="23"/>
        </w:rPr>
      </w:pPr>
      <w:proofErr w:type="spellStart"/>
      <w:proofErr w:type="gramStart"/>
      <w:ins w:id="99" w:author="Unknown">
        <w:r w:rsidRPr="00DC5AF8">
          <w:rPr>
            <w:rFonts w:ascii="Segoe UI" w:eastAsia="Times New Roman" w:hAnsi="Segoe UI" w:cs="Segoe UI"/>
            <w:color w:val="4B4F58"/>
            <w:sz w:val="23"/>
            <w:szCs w:val="23"/>
          </w:rPr>
          <w:t>Ans</w:t>
        </w:r>
        <w:proofErr w:type="spellEnd"/>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 xml:space="preserve">कोरोना वायरस के मुख्य लक्षण निम्न है </w:t>
        </w:r>
        <w:r w:rsidRPr="00DC5AF8">
          <w:rPr>
            <w:rFonts w:ascii="Segoe UI" w:eastAsia="Times New Roman" w:hAnsi="Segoe UI" w:cs="Segoe UI"/>
            <w:color w:val="4B4F58"/>
            <w:sz w:val="23"/>
            <w:szCs w:val="23"/>
          </w:rPr>
          <w:t>–</w:t>
        </w:r>
        <w:r w:rsidRPr="00DC5AF8">
          <w:rPr>
            <w:rFonts w:ascii="Segoe UI" w:eastAsia="Times New Roman" w:hAnsi="Segoe UI" w:cs="Segoe UI"/>
            <w:color w:val="4B4F58"/>
            <w:sz w:val="23"/>
            <w:szCs w:val="23"/>
          </w:rPr>
          <w:br/>
          <w:t>1.</w:t>
        </w:r>
        <w:proofErr w:type="gramEnd"/>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खांसी आना।</w:t>
        </w:r>
        <w:r w:rsidRPr="00DC5AF8">
          <w:rPr>
            <w:rFonts w:ascii="Segoe UI" w:eastAsia="Times New Roman" w:hAnsi="Segoe UI" w:cs="Segoe UI"/>
            <w:color w:val="4B4F58"/>
            <w:sz w:val="23"/>
            <w:szCs w:val="23"/>
          </w:rPr>
          <w:br/>
          <w:t xml:space="preserve">2. </w:t>
        </w:r>
        <w:r w:rsidRPr="00DC5AF8">
          <w:rPr>
            <w:rFonts w:ascii="Segoe UI" w:eastAsia="Times New Roman" w:hAnsi="Segoe UI" w:cs="Mangal"/>
            <w:color w:val="4B4F58"/>
            <w:sz w:val="23"/>
            <w:szCs w:val="23"/>
            <w:cs/>
          </w:rPr>
          <w:t>बुखार आना।</w:t>
        </w:r>
        <w:r w:rsidRPr="00DC5AF8">
          <w:rPr>
            <w:rFonts w:ascii="Segoe UI" w:eastAsia="Times New Roman" w:hAnsi="Segoe UI" w:cs="Segoe UI"/>
            <w:color w:val="4B4F58"/>
            <w:sz w:val="23"/>
            <w:szCs w:val="23"/>
          </w:rPr>
          <w:br/>
          <w:t xml:space="preserve">3. </w:t>
        </w:r>
        <w:r w:rsidRPr="00DC5AF8">
          <w:rPr>
            <w:rFonts w:ascii="Segoe UI" w:eastAsia="Times New Roman" w:hAnsi="Segoe UI" w:cs="Mangal"/>
            <w:color w:val="4B4F58"/>
            <w:sz w:val="23"/>
            <w:szCs w:val="23"/>
            <w:cs/>
          </w:rPr>
          <w:t>थकान होना।</w:t>
        </w:r>
        <w:r w:rsidRPr="00DC5AF8">
          <w:rPr>
            <w:rFonts w:ascii="Segoe UI" w:eastAsia="Times New Roman" w:hAnsi="Segoe UI" w:cs="Segoe UI"/>
            <w:color w:val="4B4F58"/>
            <w:sz w:val="23"/>
            <w:szCs w:val="23"/>
          </w:rPr>
          <w:br/>
          <w:t xml:space="preserve">4. </w:t>
        </w:r>
        <w:r w:rsidRPr="00DC5AF8">
          <w:rPr>
            <w:rFonts w:ascii="Segoe UI" w:eastAsia="Times New Roman" w:hAnsi="Segoe UI" w:cs="Mangal"/>
            <w:color w:val="4B4F58"/>
            <w:sz w:val="23"/>
            <w:szCs w:val="23"/>
            <w:cs/>
          </w:rPr>
          <w:t>सांस लेने में तकलीफ।</w:t>
        </w:r>
        <w:r w:rsidRPr="00DC5AF8">
          <w:rPr>
            <w:rFonts w:ascii="Segoe UI" w:eastAsia="Times New Roman" w:hAnsi="Segoe UI" w:cs="Segoe UI"/>
            <w:color w:val="4B4F58"/>
            <w:sz w:val="23"/>
            <w:szCs w:val="23"/>
          </w:rPr>
          <w:br/>
          <w:t xml:space="preserve">5. </w:t>
        </w:r>
        <w:r w:rsidRPr="00DC5AF8">
          <w:rPr>
            <w:rFonts w:ascii="Segoe UI" w:eastAsia="Times New Roman" w:hAnsi="Segoe UI" w:cs="Mangal"/>
            <w:color w:val="4B4F58"/>
            <w:sz w:val="23"/>
            <w:szCs w:val="23"/>
            <w:cs/>
          </w:rPr>
          <w:t>सीने में दर्द होना।</w:t>
        </w:r>
        <w:r w:rsidRPr="00DC5AF8">
          <w:rPr>
            <w:rFonts w:ascii="Segoe UI" w:eastAsia="Times New Roman" w:hAnsi="Segoe UI" w:cs="Segoe UI"/>
            <w:color w:val="4B4F58"/>
            <w:sz w:val="23"/>
            <w:szCs w:val="23"/>
          </w:rPr>
          <w:br/>
          <w:t xml:space="preserve">6. </w:t>
        </w:r>
        <w:r w:rsidRPr="00DC5AF8">
          <w:rPr>
            <w:rFonts w:ascii="Segoe UI" w:eastAsia="Times New Roman" w:hAnsi="Segoe UI" w:cs="Mangal"/>
            <w:color w:val="4B4F58"/>
            <w:sz w:val="23"/>
            <w:szCs w:val="23"/>
            <w:cs/>
          </w:rPr>
          <w:t>सिरदर्द होना।</w:t>
        </w:r>
      </w:ins>
    </w:p>
    <w:p w:rsidR="00DC5AF8" w:rsidRPr="00DC5AF8" w:rsidRDefault="00DC5AF8" w:rsidP="00DC5AF8">
      <w:pPr>
        <w:shd w:val="clear" w:color="auto" w:fill="FFFFFF"/>
        <w:spacing w:after="300" w:line="240" w:lineRule="auto"/>
        <w:textAlignment w:val="baseline"/>
        <w:outlineLvl w:val="2"/>
        <w:rPr>
          <w:ins w:id="100" w:author="Unknown"/>
          <w:rFonts w:ascii="Segoe UI" w:eastAsia="Times New Roman" w:hAnsi="Segoe UI" w:cs="Segoe UI"/>
          <w:b/>
          <w:bCs/>
          <w:color w:val="4B4F58"/>
          <w:sz w:val="27"/>
          <w:szCs w:val="27"/>
        </w:rPr>
      </w:pPr>
      <w:ins w:id="101" w:author="Unknown">
        <w:r w:rsidRPr="00DC5AF8">
          <w:rPr>
            <w:rFonts w:ascii="Segoe UI" w:eastAsia="Times New Roman" w:hAnsi="Segoe UI" w:cs="Mangal"/>
            <w:b/>
            <w:bCs/>
            <w:color w:val="4B4F58"/>
            <w:sz w:val="27"/>
            <w:szCs w:val="27"/>
            <w:cs/>
          </w:rPr>
          <w:t>आज आप ने क्या सीखा</w:t>
        </w:r>
      </w:ins>
    </w:p>
    <w:p w:rsidR="00DC5AF8" w:rsidRPr="00DC5AF8" w:rsidRDefault="00DC5AF8" w:rsidP="00DC5AF8">
      <w:pPr>
        <w:shd w:val="clear" w:color="auto" w:fill="FFFFFF"/>
        <w:spacing w:after="384" w:line="240" w:lineRule="auto"/>
        <w:textAlignment w:val="baseline"/>
        <w:rPr>
          <w:ins w:id="102" w:author="Unknown"/>
          <w:rFonts w:ascii="Segoe UI" w:eastAsia="Times New Roman" w:hAnsi="Segoe UI" w:cs="Segoe UI"/>
          <w:color w:val="4B4F58"/>
          <w:sz w:val="23"/>
          <w:szCs w:val="23"/>
        </w:rPr>
      </w:pPr>
      <w:ins w:id="103" w:author="Unknown">
        <w:r w:rsidRPr="00DC5AF8">
          <w:rPr>
            <w:rFonts w:ascii="Segoe UI" w:eastAsia="Times New Roman" w:hAnsi="Segoe UI" w:cs="Mangal"/>
            <w:color w:val="4B4F58"/>
            <w:sz w:val="23"/>
            <w:szCs w:val="23"/>
            <w:cs/>
          </w:rPr>
          <w:t>दोस्तों</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आशा है कि हमारी आधिकारिक वेबसाइट</w:t>
        </w:r>
        <w:r w:rsidRPr="00DC5AF8">
          <w:rPr>
            <w:rFonts w:ascii="Segoe UI" w:eastAsia="Times New Roman" w:hAnsi="Segoe UI" w:cs="Segoe UI"/>
            <w:color w:val="4B4F58"/>
            <w:sz w:val="23"/>
            <w:szCs w:val="23"/>
          </w:rPr>
          <w:t> </w:t>
        </w:r>
        <w:proofErr w:type="spellStart"/>
        <w:r w:rsidRPr="00DC5AF8">
          <w:rPr>
            <w:rFonts w:ascii="Segoe UI" w:eastAsia="Times New Roman" w:hAnsi="Segoe UI" w:cs="Segoe UI"/>
            <w:color w:val="4B4F58"/>
            <w:sz w:val="23"/>
            <w:szCs w:val="23"/>
          </w:rPr>
          <w:fldChar w:fldCharType="begin"/>
        </w:r>
        <w:r w:rsidRPr="00DC5AF8">
          <w:rPr>
            <w:rFonts w:ascii="Segoe UI" w:eastAsia="Times New Roman" w:hAnsi="Segoe UI" w:cs="Segoe UI"/>
            <w:color w:val="4B4F58"/>
            <w:sz w:val="23"/>
            <w:szCs w:val="23"/>
          </w:rPr>
          <w:instrText xml:space="preserve"> HYPERLINK "https://hindinote.com/" </w:instrText>
        </w:r>
        <w:r w:rsidRPr="00DC5AF8">
          <w:rPr>
            <w:rFonts w:ascii="Segoe UI" w:eastAsia="Times New Roman" w:hAnsi="Segoe UI" w:cs="Segoe UI"/>
            <w:color w:val="4B4F58"/>
            <w:sz w:val="23"/>
            <w:szCs w:val="23"/>
          </w:rPr>
          <w:fldChar w:fldCharType="separate"/>
        </w:r>
        <w:r w:rsidRPr="00DC5AF8">
          <w:rPr>
            <w:rFonts w:ascii="Segoe UI" w:eastAsia="Times New Roman" w:hAnsi="Segoe UI" w:cs="Segoe UI"/>
            <w:color w:val="0000FF"/>
            <w:sz w:val="23"/>
            <w:u w:val="single"/>
          </w:rPr>
          <w:t>HindiNote</w:t>
        </w:r>
        <w:proofErr w:type="spellEnd"/>
        <w:r w:rsidRPr="00DC5AF8">
          <w:rPr>
            <w:rFonts w:ascii="Segoe UI" w:eastAsia="Times New Roman" w:hAnsi="Segoe UI" w:cs="Segoe UI"/>
            <w:color w:val="0000FF"/>
            <w:sz w:val="23"/>
            <w:u w:val="single"/>
          </w:rPr>
          <w:t xml:space="preserve"> – Tech in Hindi</w:t>
        </w:r>
        <w:r w:rsidRPr="00DC5AF8">
          <w:rPr>
            <w:rFonts w:ascii="Segoe UI" w:eastAsia="Times New Roman" w:hAnsi="Segoe UI" w:cs="Segoe UI"/>
            <w:color w:val="4B4F58"/>
            <w:sz w:val="23"/>
            <w:szCs w:val="23"/>
          </w:rPr>
          <w:fldChar w:fldCharType="end"/>
        </w:r>
        <w:r w:rsidRPr="00DC5AF8">
          <w:rPr>
            <w:rFonts w:ascii="Segoe UI" w:eastAsia="Times New Roman" w:hAnsi="Segoe UI" w:cs="Segoe UI"/>
            <w:color w:val="4B4F58"/>
            <w:sz w:val="23"/>
            <w:szCs w:val="23"/>
          </w:rPr>
          <w:t> </w:t>
        </w:r>
        <w:r w:rsidRPr="00DC5AF8">
          <w:rPr>
            <w:rFonts w:ascii="Segoe UI" w:eastAsia="Times New Roman" w:hAnsi="Segoe UI" w:cs="Mangal"/>
            <w:color w:val="4B4F58"/>
            <w:sz w:val="23"/>
            <w:szCs w:val="23"/>
            <w:cs/>
          </w:rPr>
          <w:t xml:space="preserve">का लेख </w:t>
        </w:r>
        <w:r w:rsidRPr="00DC5AF8">
          <w:rPr>
            <w:rFonts w:ascii="Segoe UI" w:eastAsia="Times New Roman" w:hAnsi="Segoe UI" w:cs="Segoe UI"/>
            <w:color w:val="4B4F58"/>
            <w:sz w:val="23"/>
            <w:szCs w:val="23"/>
          </w:rPr>
          <w:t>“</w:t>
        </w:r>
        <w:proofErr w:type="spellStart"/>
        <w:r w:rsidRPr="00DC5AF8">
          <w:rPr>
            <w:rFonts w:ascii="Segoe UI" w:eastAsia="Times New Roman" w:hAnsi="Segoe UI" w:cs="Segoe UI"/>
            <w:color w:val="4B4F58"/>
            <w:sz w:val="23"/>
            <w:szCs w:val="23"/>
          </w:rPr>
          <w:t>Covid</w:t>
        </w:r>
        <w:proofErr w:type="spellEnd"/>
        <w:r w:rsidRPr="00DC5AF8">
          <w:rPr>
            <w:rFonts w:ascii="Segoe UI" w:eastAsia="Times New Roman" w:hAnsi="Segoe UI" w:cs="Segoe UI"/>
            <w:color w:val="4B4F58"/>
            <w:sz w:val="23"/>
            <w:szCs w:val="23"/>
          </w:rPr>
          <w:t xml:space="preserve"> 19 </w:t>
        </w:r>
        <w:r w:rsidRPr="00DC5AF8">
          <w:rPr>
            <w:rFonts w:ascii="Segoe UI" w:eastAsia="Times New Roman" w:hAnsi="Segoe UI" w:cs="Mangal"/>
            <w:color w:val="4B4F58"/>
            <w:sz w:val="23"/>
            <w:szCs w:val="23"/>
            <w:cs/>
          </w:rPr>
          <w:t>पर निबंध यानी कोरोना वायरस पर निबंध हिंदी में (</w:t>
        </w:r>
        <w:r w:rsidRPr="00DC5AF8">
          <w:rPr>
            <w:rFonts w:ascii="Segoe UI" w:eastAsia="Times New Roman" w:hAnsi="Segoe UI" w:cs="Segoe UI"/>
            <w:color w:val="4B4F58"/>
            <w:sz w:val="23"/>
            <w:szCs w:val="23"/>
          </w:rPr>
          <w:t xml:space="preserve">1000 Words)” </w:t>
        </w:r>
        <w:r w:rsidRPr="00DC5AF8">
          <w:rPr>
            <w:rFonts w:ascii="Segoe UI" w:eastAsia="Times New Roman" w:hAnsi="Segoe UI" w:cs="Mangal"/>
            <w:color w:val="4B4F58"/>
            <w:sz w:val="23"/>
            <w:szCs w:val="23"/>
            <w:cs/>
          </w:rPr>
          <w:t xml:space="preserve">जरूर पसंद आया होग। मेरा हमेशा यही प्रयास रहता है कि पाठकों को अच्छे से अच्छे लेख पूरी तरह रिसर्च करके जानकारी प्रदान की जाएं ताकि पाठकों को दूसरे </w:t>
        </w:r>
        <w:r w:rsidRPr="00DC5AF8">
          <w:rPr>
            <w:rFonts w:ascii="Segoe UI" w:eastAsia="Times New Roman" w:hAnsi="Segoe UI" w:cs="Segoe UI"/>
            <w:color w:val="4B4F58"/>
            <w:sz w:val="23"/>
            <w:szCs w:val="23"/>
          </w:rPr>
          <w:t xml:space="preserve">Site </w:t>
        </w:r>
        <w:r w:rsidRPr="00DC5AF8">
          <w:rPr>
            <w:rFonts w:ascii="Segoe UI" w:eastAsia="Times New Roman" w:hAnsi="Segoe UI" w:cs="Mangal"/>
            <w:color w:val="4B4F58"/>
            <w:sz w:val="23"/>
            <w:szCs w:val="23"/>
            <w:cs/>
          </w:rPr>
          <w:t xml:space="preserve">या </w:t>
        </w:r>
        <w:proofErr w:type="spellStart"/>
        <w:r w:rsidRPr="00DC5AF8">
          <w:rPr>
            <w:rFonts w:ascii="Segoe UI" w:eastAsia="Times New Roman" w:hAnsi="Segoe UI" w:cs="Segoe UI"/>
            <w:color w:val="4B4F58"/>
            <w:sz w:val="23"/>
            <w:szCs w:val="23"/>
          </w:rPr>
          <w:t>ineternet</w:t>
        </w:r>
        <w:proofErr w:type="spellEnd"/>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पर उस आर्टिकल के संदर्भ में खोजने की आवश्यकता नही पड़े और साइट पर आने वाले पाठकों के समय की भी बचत हो तथा एक ही आर्टिकल में पूरी जानकारी मिल जाएं।</w:t>
        </w:r>
      </w:ins>
    </w:p>
    <w:p w:rsidR="00DC5AF8" w:rsidRPr="00DC5AF8" w:rsidRDefault="00DC5AF8" w:rsidP="00DC5AF8">
      <w:pPr>
        <w:shd w:val="clear" w:color="auto" w:fill="FFFFFF"/>
        <w:spacing w:after="384" w:line="240" w:lineRule="auto"/>
        <w:textAlignment w:val="baseline"/>
        <w:rPr>
          <w:ins w:id="104" w:author="Unknown"/>
          <w:rFonts w:ascii="Segoe UI" w:eastAsia="Times New Roman" w:hAnsi="Segoe UI" w:cs="Segoe UI"/>
          <w:color w:val="4B4F58"/>
          <w:sz w:val="23"/>
          <w:szCs w:val="23"/>
        </w:rPr>
      </w:pPr>
      <w:ins w:id="105" w:author="Unknown">
        <w:r w:rsidRPr="00DC5AF8">
          <w:rPr>
            <w:rFonts w:ascii="Segoe UI" w:eastAsia="Times New Roman" w:hAnsi="Segoe UI" w:cs="Mangal"/>
            <w:color w:val="4B4F58"/>
            <w:sz w:val="23"/>
            <w:szCs w:val="23"/>
            <w:cs/>
          </w:rPr>
          <w:lastRenderedPageBreak/>
          <w:t xml:space="preserve">अगर फिर भी आपके मन में कोई आर्टिकल को लेकर प्रश्न हो तो कृपया आर्टिकल के कमेंट बॉक्स में लिख सकते हैं आपकी हेल्प की जाएगी। यदि आपको मेरी वेबसाइट के इस </w:t>
        </w:r>
        <w:r w:rsidRPr="00DC5AF8">
          <w:rPr>
            <w:rFonts w:ascii="Segoe UI" w:eastAsia="Times New Roman" w:hAnsi="Segoe UI" w:cs="Segoe UI"/>
            <w:color w:val="4B4F58"/>
            <w:sz w:val="23"/>
            <w:szCs w:val="23"/>
          </w:rPr>
          <w:t xml:space="preserve">article </w:t>
        </w:r>
        <w:r w:rsidRPr="00DC5AF8">
          <w:rPr>
            <w:rFonts w:ascii="Segoe UI" w:eastAsia="Times New Roman" w:hAnsi="Segoe UI" w:cs="Mangal"/>
            <w:color w:val="4B4F58"/>
            <w:sz w:val="23"/>
            <w:szCs w:val="23"/>
            <w:cs/>
          </w:rPr>
          <w:t xml:space="preserve">से कुछ सीखने को मिला तो कृपया आर्टिकल को सभी सोशल नेटवर्क जैसे </w:t>
        </w:r>
        <w:proofErr w:type="spellStart"/>
        <w:r w:rsidRPr="00DC5AF8">
          <w:rPr>
            <w:rFonts w:ascii="Segoe UI" w:eastAsia="Times New Roman" w:hAnsi="Segoe UI" w:cs="Segoe UI"/>
            <w:color w:val="4B4F58"/>
            <w:sz w:val="23"/>
            <w:szCs w:val="23"/>
          </w:rPr>
          <w:t>Facebook</w:t>
        </w:r>
        <w:proofErr w:type="spellEnd"/>
        <w:r w:rsidRPr="00DC5AF8">
          <w:rPr>
            <w:rFonts w:ascii="Segoe UI" w:eastAsia="Times New Roman" w:hAnsi="Segoe UI" w:cs="Segoe UI"/>
            <w:color w:val="4B4F58"/>
            <w:sz w:val="23"/>
            <w:szCs w:val="23"/>
          </w:rPr>
          <w:t xml:space="preserve">, </w:t>
        </w:r>
        <w:proofErr w:type="spellStart"/>
        <w:r w:rsidRPr="00DC5AF8">
          <w:rPr>
            <w:rFonts w:ascii="Segoe UI" w:eastAsia="Times New Roman" w:hAnsi="Segoe UI" w:cs="Segoe UI"/>
            <w:color w:val="4B4F58"/>
            <w:sz w:val="23"/>
            <w:szCs w:val="23"/>
          </w:rPr>
          <w:t>Whatsapp</w:t>
        </w:r>
        <w:proofErr w:type="spellEnd"/>
        <w:r w:rsidRPr="00DC5AF8">
          <w:rPr>
            <w:rFonts w:ascii="Segoe UI" w:eastAsia="Times New Roman" w:hAnsi="Segoe UI" w:cs="Segoe UI"/>
            <w:color w:val="4B4F58"/>
            <w:sz w:val="23"/>
            <w:szCs w:val="23"/>
          </w:rPr>
          <w:t xml:space="preserve">, </w:t>
        </w:r>
        <w:proofErr w:type="spellStart"/>
        <w:r w:rsidRPr="00DC5AF8">
          <w:rPr>
            <w:rFonts w:ascii="Segoe UI" w:eastAsia="Times New Roman" w:hAnsi="Segoe UI" w:cs="Segoe UI"/>
            <w:color w:val="4B4F58"/>
            <w:sz w:val="23"/>
            <w:szCs w:val="23"/>
          </w:rPr>
          <w:t>Instagram</w:t>
        </w:r>
        <w:proofErr w:type="spellEnd"/>
        <w:r w:rsidRPr="00DC5AF8">
          <w:rPr>
            <w:rFonts w:ascii="Segoe UI" w:eastAsia="Times New Roman" w:hAnsi="Segoe UI" w:cs="Segoe UI"/>
            <w:color w:val="4B4F58"/>
            <w:sz w:val="23"/>
            <w:szCs w:val="23"/>
          </w:rPr>
          <w:t xml:space="preserve">, </w:t>
        </w:r>
        <w:proofErr w:type="spellStart"/>
        <w:r w:rsidRPr="00DC5AF8">
          <w:rPr>
            <w:rFonts w:ascii="Segoe UI" w:eastAsia="Times New Roman" w:hAnsi="Segoe UI" w:cs="Segoe UI"/>
            <w:color w:val="4B4F58"/>
            <w:sz w:val="23"/>
            <w:szCs w:val="23"/>
          </w:rPr>
          <w:t>Teligram</w:t>
        </w:r>
        <w:proofErr w:type="spellEnd"/>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पर शेयर कीजिए</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आपका दिन शुभ हो</w:t>
        </w:r>
        <w:r w:rsidRPr="00DC5AF8">
          <w:rPr>
            <w:rFonts w:ascii="Segoe UI" w:eastAsia="Times New Roman" w:hAnsi="Segoe UI" w:cs="Segoe UI"/>
            <w:color w:val="4B4F58"/>
            <w:sz w:val="23"/>
            <w:szCs w:val="23"/>
          </w:rPr>
          <w:t xml:space="preserve">, </w:t>
        </w:r>
        <w:r w:rsidRPr="00DC5AF8">
          <w:rPr>
            <w:rFonts w:ascii="Segoe UI" w:eastAsia="Times New Roman" w:hAnsi="Segoe UI" w:cs="Mangal"/>
            <w:color w:val="4B4F58"/>
            <w:sz w:val="23"/>
            <w:szCs w:val="23"/>
            <w:cs/>
          </w:rPr>
          <w:t>धन्यवाद।</w:t>
        </w:r>
      </w:ins>
    </w:p>
    <w:p w:rsidR="00A95F39" w:rsidRDefault="00A95F39"/>
    <w:sectPr w:rsidR="00A95F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93D57"/>
    <w:multiLevelType w:val="multilevel"/>
    <w:tmpl w:val="CD20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3C4B42"/>
    <w:multiLevelType w:val="multilevel"/>
    <w:tmpl w:val="DB48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036BBA"/>
    <w:multiLevelType w:val="multilevel"/>
    <w:tmpl w:val="3732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5AF8"/>
    <w:rsid w:val="00A95F39"/>
    <w:rsid w:val="00DC5AF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5A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5A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5A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A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5A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5AF8"/>
    <w:rPr>
      <w:rFonts w:ascii="Times New Roman" w:eastAsia="Times New Roman" w:hAnsi="Times New Roman" w:cs="Times New Roman"/>
      <w:b/>
      <w:bCs/>
      <w:sz w:val="27"/>
      <w:szCs w:val="27"/>
    </w:rPr>
  </w:style>
  <w:style w:type="character" w:customStyle="1" w:styleId="comments-link">
    <w:name w:val="comments-link"/>
    <w:basedOn w:val="DefaultParagraphFont"/>
    <w:rsid w:val="00DC5AF8"/>
  </w:style>
  <w:style w:type="character" w:styleId="Hyperlink">
    <w:name w:val="Hyperlink"/>
    <w:basedOn w:val="DefaultParagraphFont"/>
    <w:uiPriority w:val="99"/>
    <w:semiHidden/>
    <w:unhideWhenUsed/>
    <w:rsid w:val="00DC5AF8"/>
    <w:rPr>
      <w:color w:val="0000FF"/>
      <w:u w:val="single"/>
    </w:rPr>
  </w:style>
  <w:style w:type="character" w:customStyle="1" w:styleId="cat-links">
    <w:name w:val="cat-links"/>
    <w:basedOn w:val="DefaultParagraphFont"/>
    <w:rsid w:val="00DC5AF8"/>
  </w:style>
  <w:style w:type="character" w:customStyle="1" w:styleId="posted-by">
    <w:name w:val="posted-by"/>
    <w:basedOn w:val="DefaultParagraphFont"/>
    <w:rsid w:val="00DC5AF8"/>
  </w:style>
  <w:style w:type="character" w:customStyle="1" w:styleId="author-name">
    <w:name w:val="author-name"/>
    <w:basedOn w:val="DefaultParagraphFont"/>
    <w:rsid w:val="00DC5AF8"/>
  </w:style>
  <w:style w:type="paragraph" w:styleId="NormalWeb">
    <w:name w:val="Normal (Web)"/>
    <w:basedOn w:val="Normal"/>
    <w:uiPriority w:val="99"/>
    <w:semiHidden/>
    <w:unhideWhenUsed/>
    <w:rsid w:val="00DC5A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AF8"/>
    <w:rPr>
      <w:b/>
      <w:bCs/>
    </w:rPr>
  </w:style>
  <w:style w:type="paragraph" w:styleId="BalloonText">
    <w:name w:val="Balloon Text"/>
    <w:basedOn w:val="Normal"/>
    <w:link w:val="BalloonTextChar"/>
    <w:uiPriority w:val="99"/>
    <w:semiHidden/>
    <w:unhideWhenUsed/>
    <w:rsid w:val="00DC5AF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C5AF8"/>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681199309">
      <w:bodyDiv w:val="1"/>
      <w:marLeft w:val="0"/>
      <w:marRight w:val="0"/>
      <w:marTop w:val="0"/>
      <w:marBottom w:val="0"/>
      <w:divBdr>
        <w:top w:val="none" w:sz="0" w:space="0" w:color="auto"/>
        <w:left w:val="none" w:sz="0" w:space="0" w:color="auto"/>
        <w:bottom w:val="none" w:sz="0" w:space="0" w:color="auto"/>
        <w:right w:val="none" w:sz="0" w:space="0" w:color="auto"/>
      </w:divBdr>
      <w:divsChild>
        <w:div w:id="115301431">
          <w:marLeft w:val="0"/>
          <w:marRight w:val="0"/>
          <w:marTop w:val="0"/>
          <w:marBottom w:val="0"/>
          <w:divBdr>
            <w:top w:val="none" w:sz="0" w:space="0" w:color="auto"/>
            <w:left w:val="none" w:sz="0" w:space="0" w:color="auto"/>
            <w:bottom w:val="none" w:sz="0" w:space="0" w:color="auto"/>
            <w:right w:val="none" w:sz="0" w:space="0" w:color="auto"/>
          </w:divBdr>
        </w:div>
        <w:div w:id="303003412">
          <w:marLeft w:val="0"/>
          <w:marRight w:val="0"/>
          <w:marTop w:val="480"/>
          <w:marBottom w:val="0"/>
          <w:divBdr>
            <w:top w:val="none" w:sz="0" w:space="0" w:color="auto"/>
            <w:left w:val="none" w:sz="0" w:space="0" w:color="auto"/>
            <w:bottom w:val="none" w:sz="0" w:space="0" w:color="auto"/>
            <w:right w:val="none" w:sz="0" w:space="0" w:color="auto"/>
          </w:divBdr>
          <w:divsChild>
            <w:div w:id="1312711814">
              <w:marLeft w:val="0"/>
              <w:marRight w:val="0"/>
              <w:marTop w:val="0"/>
              <w:marBottom w:val="0"/>
              <w:divBdr>
                <w:top w:val="none" w:sz="0" w:space="0" w:color="auto"/>
                <w:left w:val="none" w:sz="0" w:space="0" w:color="auto"/>
                <w:bottom w:val="none" w:sz="0" w:space="0" w:color="auto"/>
                <w:right w:val="none" w:sz="0" w:space="0" w:color="auto"/>
              </w:divBdr>
            </w:div>
          </w:divsChild>
        </w:div>
        <w:div w:id="1347054172">
          <w:marLeft w:val="0"/>
          <w:marRight w:val="0"/>
          <w:marTop w:val="0"/>
          <w:marBottom w:val="0"/>
          <w:divBdr>
            <w:top w:val="none" w:sz="0" w:space="0" w:color="auto"/>
            <w:left w:val="none" w:sz="0" w:space="0" w:color="auto"/>
            <w:bottom w:val="none" w:sz="0" w:space="0" w:color="auto"/>
            <w:right w:val="none" w:sz="0" w:space="0" w:color="auto"/>
          </w:divBdr>
          <w:divsChild>
            <w:div w:id="1248660239">
              <w:marLeft w:val="0"/>
              <w:marRight w:val="0"/>
              <w:marTop w:val="0"/>
              <w:marBottom w:val="0"/>
              <w:divBdr>
                <w:top w:val="none" w:sz="0" w:space="0" w:color="auto"/>
                <w:left w:val="none" w:sz="0" w:space="0" w:color="auto"/>
                <w:bottom w:val="none" w:sz="0" w:space="0" w:color="auto"/>
                <w:right w:val="none" w:sz="0" w:space="0" w:color="auto"/>
              </w:divBdr>
              <w:divsChild>
                <w:div w:id="2030906720">
                  <w:marLeft w:val="0"/>
                  <w:marRight w:val="0"/>
                  <w:marTop w:val="0"/>
                  <w:marBottom w:val="0"/>
                  <w:divBdr>
                    <w:top w:val="none" w:sz="0" w:space="0" w:color="auto"/>
                    <w:left w:val="none" w:sz="0" w:space="0" w:color="auto"/>
                    <w:bottom w:val="none" w:sz="0" w:space="0" w:color="auto"/>
                    <w:right w:val="none" w:sz="0" w:space="0" w:color="auto"/>
                  </w:divBdr>
                  <w:divsChild>
                    <w:div w:id="988443412">
                      <w:marLeft w:val="0"/>
                      <w:marRight w:val="0"/>
                      <w:marTop w:val="0"/>
                      <w:marBottom w:val="0"/>
                      <w:divBdr>
                        <w:top w:val="none" w:sz="0" w:space="0" w:color="auto"/>
                        <w:left w:val="none" w:sz="0" w:space="0" w:color="auto"/>
                        <w:bottom w:val="none" w:sz="0" w:space="0" w:color="auto"/>
                        <w:right w:val="none" w:sz="0" w:space="0" w:color="auto"/>
                      </w:divBdr>
                      <w:divsChild>
                        <w:div w:id="11791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ndinote.com/education-in-hindi/" TargetMode="External"/><Relationship Id="rId3" Type="http://schemas.openxmlformats.org/officeDocument/2006/relationships/settings" Target="settings.xml"/><Relationship Id="rId7" Type="http://schemas.openxmlformats.org/officeDocument/2006/relationships/hyperlink" Target="https://hindinote.com/essay-in-hin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ndinote.com/essay-on-corona-virus-in-hind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indinote.com/author/aniket9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1251</Words>
  <Characters>7136</Characters>
  <Application>Microsoft Office Word</Application>
  <DocSecurity>0</DocSecurity>
  <Lines>59</Lines>
  <Paragraphs>16</Paragraphs>
  <ScaleCrop>false</ScaleCrop>
  <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2022-04-29T12:04:00Z</dcterms:created>
  <dcterms:modified xsi:type="dcterms:W3CDTF">2022-04-29T12:04:00Z</dcterms:modified>
</cp:coreProperties>
</file>