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D" w:rsidRPr="00CA33CD" w:rsidRDefault="00CA33CD" w:rsidP="00C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4800" cy="3028950"/>
            <wp:effectExtent l="19050" t="0" r="6350" b="0"/>
            <wp:docPr id="1" name="Picture 1" descr="GK Questions Answers in Hindi | Important Gk Questions in Hindi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K Questions Answers in Hindi | Important Gk Questions in Hindi 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CD" w:rsidRPr="00CA33CD" w:rsidRDefault="00CA33CD" w:rsidP="00CA33CD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A33CD">
        <w:rPr>
          <w:rFonts w:ascii="Times New Roman" w:eastAsia="Times New Roman" w:hAnsi="Times New Roman" w:cs="Times New Roman"/>
          <w:kern w:val="36"/>
          <w:sz w:val="48"/>
          <w:szCs w:val="48"/>
        </w:rPr>
        <w:t>GK Questions Answers in Hindi | Important Gk Questions in Hindi PDF</w:t>
      </w:r>
    </w:p>
    <w:p w:rsidR="00CA33CD" w:rsidRPr="00CA33CD" w:rsidRDefault="00CA33CD" w:rsidP="00C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A3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</w:t>
        </w:r>
      </w:hyperlink>
      <w:r w:rsidRPr="00CA33C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CA3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GK in Hindi</w:t>
        </w:r>
      </w:hyperlink>
      <w:r w:rsidRPr="00CA33CD">
        <w:rPr>
          <w:rFonts w:ascii="Times New Roman" w:eastAsia="Times New Roman" w:hAnsi="Times New Roman" w:cs="Times New Roman"/>
          <w:sz w:val="24"/>
          <w:szCs w:val="24"/>
        </w:rPr>
        <w:t> / </w:t>
      </w:r>
      <w:hyperlink r:id="rId8" w:anchor="respond" w:history="1">
        <w:r w:rsidRPr="00CA3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Leave a Comment</w:t>
        </w:r>
      </w:hyperlink>
      <w:r w:rsidRPr="00CA33CD">
        <w:rPr>
          <w:rFonts w:ascii="Times New Roman" w:eastAsia="Times New Roman" w:hAnsi="Times New Roman" w:cs="Times New Roman"/>
          <w:sz w:val="24"/>
          <w:szCs w:val="24"/>
        </w:rPr>
        <w:t> / By </w:t>
      </w:r>
      <w:hyperlink r:id="rId9" w:tooltip="View all posts by J.P. Meena" w:history="1">
        <w:r w:rsidRPr="00CA33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J.P. </w:t>
        </w:r>
        <w:proofErr w:type="spellStart"/>
        <w:r w:rsidRPr="00CA33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Meena</w:t>
        </w:r>
        <w:proofErr w:type="spellEnd"/>
      </w:hyperlink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0" w:author="Unknown"/>
          <w:rFonts w:ascii="Segoe UI" w:eastAsia="Times New Roman" w:hAnsi="Segoe UI" w:cs="Segoe UI"/>
          <w:color w:val="4B4F58"/>
          <w:sz w:val="23"/>
          <w:szCs w:val="23"/>
        </w:rPr>
      </w:pPr>
      <w:ins w:id="1" w:author="Unknown"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आज के लेख में- जीके प्रश्न उत्तर पीडीएफ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|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महत्वपूर्ण जीके प्रश्न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– (GK Questions Answer in Hindi PDF | Important Gk Question in Hindi)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की सामान्य ज्ञान की जानकारी पीडीएफ में हिंदी भाषा में दी गई है।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" w:author="Unknown"/>
          <w:rFonts w:ascii="Segoe UI" w:eastAsia="Times New Roman" w:hAnsi="Segoe UI" w:cs="Segoe UI"/>
          <w:color w:val="4B4F58"/>
          <w:sz w:val="23"/>
          <w:szCs w:val="23"/>
        </w:rPr>
      </w:pPr>
      <w:ins w:id="3" w:author="Unknown"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जनरल नॉलेज प्रश्न और उत्तर से संबंधित इस पोस्ट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Top 100 Important Questions And Answer in Hindi PDF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में भारतीय सामान्य ज्ञान (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Indian GK in Hindi)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के सभी प्रकार के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जीके क्वेश्चन इन हिंदी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के प्रश्न और उत्तर दिए गए है। यह लेख में दिए गए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Top Gk Question in Hindi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अक्सर आज कल कंपेटिटिव एग्जामो में पूंछे जाते है।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" w:author="Unknown"/>
          <w:rFonts w:ascii="Segoe UI" w:eastAsia="Times New Roman" w:hAnsi="Segoe UI" w:cs="Segoe UI"/>
          <w:color w:val="4B4F58"/>
          <w:sz w:val="23"/>
          <w:szCs w:val="23"/>
        </w:rPr>
      </w:pPr>
      <w:ins w:id="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Current Gk Question in Hindi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के साथ साथ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100 Important Gk Question in Hindi 2022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से आपका समान्य ज्ञान का नॉलेज बडेगा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,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जाहिर सी बात है अगर आपकों महत्वपूर्ण जीके प्रश्न उत्तर मिलेंगे तो आपकों जीके के प्रश्नो को अलग अलग बुक में ढूंढना नही पड़ेगा। घर बैठे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Gk Notes in Hindi PDF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लेख पढ़कर कम समय में सामान्य ज्ञान प्रश्नोत्तरी की तैयारी कर सकते हो।</w:t>
        </w:r>
      </w:ins>
    </w:p>
    <w:p w:rsidR="00CA33CD" w:rsidRPr="00CA33CD" w:rsidRDefault="00CA33CD" w:rsidP="00CA33CD">
      <w:pPr>
        <w:shd w:val="clear" w:color="auto" w:fill="F9F9F9"/>
        <w:spacing w:after="0" w:line="240" w:lineRule="auto"/>
        <w:jc w:val="center"/>
        <w:textAlignment w:val="baseline"/>
        <w:rPr>
          <w:ins w:id="6" w:author="Unknown"/>
          <w:rFonts w:ascii="Segoe UI" w:eastAsia="Times New Roman" w:hAnsi="Segoe UI" w:cs="Segoe UI"/>
          <w:b/>
          <w:bCs/>
          <w:color w:val="4B4F58"/>
          <w:sz w:val="21"/>
          <w:szCs w:val="21"/>
        </w:rPr>
      </w:pPr>
      <w:ins w:id="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1"/>
            <w:szCs w:val="21"/>
          </w:rPr>
          <w:t>Contents </w:t>
        </w:r>
        <w:r w:rsidRPr="00CA33CD">
          <w:rPr>
            <w:rFonts w:ascii="Segoe UI" w:eastAsia="Times New Roman" w:hAnsi="Segoe UI" w:cs="Segoe UI"/>
            <w:color w:val="4B4F58"/>
            <w:sz w:val="19"/>
          </w:rPr>
          <w:t>[</w:t>
        </w:r>
        <w:r w:rsidRPr="00CA33CD">
          <w:rPr>
            <w:rFonts w:ascii="Segoe UI" w:eastAsia="Times New Roman" w:hAnsi="Segoe UI" w:cs="Segoe UI"/>
            <w:color w:val="4B4F58"/>
            <w:sz w:val="19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19"/>
          </w:rPr>
          <w:instrText xml:space="preserve"> HYPERLINK "https://hindinote.com/important-gk-questions-in-hindi-pdf/" </w:instrText>
        </w:r>
        <w:r w:rsidRPr="00CA33CD">
          <w:rPr>
            <w:rFonts w:ascii="Segoe UI" w:eastAsia="Times New Roman" w:hAnsi="Segoe UI" w:cs="Segoe UI"/>
            <w:color w:val="4B4F58"/>
            <w:sz w:val="19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19"/>
            <w:u w:val="single"/>
          </w:rPr>
          <w:t>hide</w:t>
        </w:r>
        <w:r w:rsidRPr="00CA33CD">
          <w:rPr>
            <w:rFonts w:ascii="Segoe UI" w:eastAsia="Times New Roman" w:hAnsi="Segoe UI" w:cs="Segoe UI"/>
            <w:color w:val="4B4F58"/>
            <w:sz w:val="19"/>
          </w:rPr>
          <w:fldChar w:fldCharType="end"/>
        </w:r>
        <w:r w:rsidRPr="00CA33CD">
          <w:rPr>
            <w:rFonts w:ascii="Segoe UI" w:eastAsia="Times New Roman" w:hAnsi="Segoe UI" w:cs="Segoe UI"/>
            <w:color w:val="4B4F58"/>
            <w:sz w:val="19"/>
          </w:rPr>
          <w:t>]</w:t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8" w:author="Unknown"/>
          <w:rFonts w:ascii="Segoe UI" w:eastAsia="Times New Roman" w:hAnsi="Segoe UI" w:cs="Segoe UI"/>
          <w:color w:val="4B4F58"/>
          <w:sz w:val="21"/>
          <w:szCs w:val="21"/>
        </w:rPr>
      </w:pPr>
      <w:ins w:id="9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"Gk_Questions_And_Answers_in_Hindi_GK_in_Hindi_PDF"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1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Gk Questions And Answers in Hindi | GK in Hindi PDF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0" w:author="Unknown"/>
          <w:rFonts w:ascii="Segoe UI" w:eastAsia="Times New Roman" w:hAnsi="Segoe UI" w:cs="Segoe UI"/>
          <w:color w:val="4B4F58"/>
          <w:sz w:val="21"/>
          <w:szCs w:val="21"/>
        </w:rPr>
      </w:pPr>
      <w:ins w:id="11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"Important_Gk_Question_in_Hindi"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2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 xml:space="preserve"> Important Gk Question in Hindi | </w:t>
        </w:r>
        <w:r w:rsidRPr="00CA33CD">
          <w:rPr>
            <w:rFonts w:ascii="Segoe UI" w:eastAsia="Times New Roman" w:hAnsi="Segoe UI" w:cs="Mangal"/>
            <w:color w:val="0000FF"/>
            <w:sz w:val="21"/>
            <w:u w:val="single"/>
            <w:cs/>
          </w:rPr>
          <w:t>महत्वपूर्ण जीके प्रश्न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2" w:author="Unknown"/>
          <w:rFonts w:ascii="Segoe UI" w:eastAsia="Times New Roman" w:hAnsi="Segoe UI" w:cs="Segoe UI"/>
          <w:color w:val="4B4F58"/>
          <w:sz w:val="21"/>
          <w:szCs w:val="21"/>
        </w:rPr>
      </w:pPr>
      <w:ins w:id="13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"100_Gk_Questions_And_Answers_in_Hindi"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3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100 Gk Questions And Answers in Hindi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4" w:author="Unknown"/>
          <w:rFonts w:ascii="Segoe UI" w:eastAsia="Times New Roman" w:hAnsi="Segoe UI" w:cs="Segoe UI"/>
          <w:color w:val="4B4F58"/>
          <w:sz w:val="21"/>
          <w:szCs w:val="21"/>
        </w:rPr>
      </w:pPr>
      <w:ins w:id="15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lastRenderedPageBreak/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"Most_Gk_Questions_Answers_in_Hindi"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4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Most Gk Questions Answers in Hindi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6" w:author="Unknown"/>
          <w:rFonts w:ascii="Segoe UI" w:eastAsia="Times New Roman" w:hAnsi="Segoe UI" w:cs="Segoe UI"/>
          <w:color w:val="4B4F58"/>
          <w:sz w:val="21"/>
          <w:szCs w:val="21"/>
        </w:rPr>
      </w:pPr>
      <w:ins w:id="17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"____Important_Gk_Question_of_India_in_Hindi"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5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</w:t>
        </w:r>
        <w:r w:rsidRPr="00CA33CD">
          <w:rPr>
            <w:rFonts w:ascii="Segoe UI" w:eastAsia="Times New Roman" w:hAnsi="Segoe UI" w:cs="Mangal"/>
            <w:color w:val="0000FF"/>
            <w:sz w:val="21"/>
            <w:u w:val="single"/>
            <w:cs/>
          </w:rPr>
          <w:t xml:space="preserve">सामान्य ज्ञान जीके के महत्वपूर्ण प्रश्न उत्तर 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| Important Gk Question of India in Hindi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8" w:author="Unknown"/>
          <w:rFonts w:ascii="Segoe UI" w:eastAsia="Times New Roman" w:hAnsi="Segoe UI" w:cs="Segoe UI"/>
          <w:color w:val="4B4F58"/>
          <w:sz w:val="21"/>
          <w:szCs w:val="21"/>
        </w:rPr>
      </w:pPr>
      <w:ins w:id="19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"Gk_Questions_And_Answers_in_Hindi_PDF_Download_8211"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6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Gk Questions And Answers in Hindi PDF Download –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numPr>
          <w:ilvl w:val="1"/>
          <w:numId w:val="1"/>
        </w:numPr>
        <w:shd w:val="clear" w:color="auto" w:fill="F9F9F9"/>
        <w:spacing w:line="240" w:lineRule="auto"/>
        <w:ind w:left="360"/>
        <w:textAlignment w:val="baseline"/>
        <w:rPr>
          <w:ins w:id="20" w:author="Unknown"/>
          <w:rFonts w:ascii="Segoe UI" w:eastAsia="Times New Roman" w:hAnsi="Segoe UI" w:cs="Segoe UI"/>
          <w:color w:val="4B4F58"/>
          <w:sz w:val="21"/>
          <w:szCs w:val="21"/>
        </w:rPr>
      </w:pPr>
      <w:ins w:id="21" w:author="Unknown"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instrText xml:space="preserve"> HYPERLINK "https://hindinote.com/important-gk-questions-in-hindi-pdf/" \l "_8211" </w:instrTex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1"/>
          </w:rPr>
          <w:t>6.1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 </w:t>
        </w:r>
        <w:r w:rsidRPr="00CA33CD">
          <w:rPr>
            <w:rFonts w:ascii="Segoe UI" w:eastAsia="Times New Roman" w:hAnsi="Segoe UI" w:cs="Mangal"/>
            <w:color w:val="0000FF"/>
            <w:sz w:val="21"/>
            <w:u w:val="single"/>
            <w:cs/>
          </w:rPr>
          <w:t xml:space="preserve">निष्कर्ष </w:t>
        </w:r>
        <w:r w:rsidRPr="00CA33CD">
          <w:rPr>
            <w:rFonts w:ascii="Segoe UI" w:eastAsia="Times New Roman" w:hAnsi="Segoe UI" w:cs="Segoe UI"/>
            <w:color w:val="0000FF"/>
            <w:sz w:val="21"/>
            <w:u w:val="single"/>
          </w:rPr>
          <w:t>–</w:t>
        </w:r>
        <w:r w:rsidRPr="00CA33CD">
          <w:rPr>
            <w:rFonts w:ascii="Segoe UI" w:eastAsia="Times New Roman" w:hAnsi="Segoe UI" w:cs="Segoe UI"/>
            <w:color w:val="4B4F58"/>
            <w:sz w:val="21"/>
            <w:szCs w:val="21"/>
          </w:rPr>
          <w:fldChar w:fldCharType="end"/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22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2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Gk Questions </w:t>
        </w:r>
        <w:proofErr w:type="gramStart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>And</w:t>
        </w:r>
        <w:proofErr w:type="gramEnd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 Answers in Hindi | GK in Hindi PDF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" w:author="Unknown"/>
          <w:rFonts w:ascii="Segoe UI" w:eastAsia="Times New Roman" w:hAnsi="Segoe UI" w:cs="Segoe UI"/>
          <w:color w:val="4B4F58"/>
          <w:sz w:val="23"/>
          <w:szCs w:val="23"/>
        </w:rPr>
      </w:pPr>
      <w:ins w:id="2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भगवान बुद्ध को ज्ञान की प्राप्ति कहाँ हुई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बोधगया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" w:author="Unknown"/>
          <w:rFonts w:ascii="Segoe UI" w:eastAsia="Times New Roman" w:hAnsi="Segoe UI" w:cs="Segoe UI"/>
          <w:color w:val="4B4F58"/>
          <w:sz w:val="23"/>
          <w:szCs w:val="23"/>
        </w:rPr>
      </w:pPr>
      <w:ins w:id="2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आर्य समाज की स्थापा किसने की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स्वामी दयानंद ने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" w:author="Unknown"/>
          <w:rFonts w:ascii="Segoe UI" w:eastAsia="Times New Roman" w:hAnsi="Segoe UI" w:cs="Segoe UI"/>
          <w:color w:val="4B4F58"/>
          <w:sz w:val="23"/>
          <w:szCs w:val="23"/>
        </w:rPr>
      </w:pPr>
      <w:ins w:id="3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पंजाबी भाषा की लिपि कौन सी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गुरुमुखी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6" w:author="Unknown"/>
          <w:rFonts w:ascii="Segoe UI" w:eastAsia="Times New Roman" w:hAnsi="Segoe UI" w:cs="Segoe UI"/>
          <w:color w:val="4B4F58"/>
          <w:sz w:val="23"/>
          <w:szCs w:val="23"/>
        </w:rPr>
      </w:pPr>
      <w:ins w:id="3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की मुख्य भूमि का दक्षिणतम किनाय कौनसा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कन्याकुमारी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" w:author="Unknown"/>
          <w:rFonts w:ascii="Segoe UI" w:eastAsia="Times New Roman" w:hAnsi="Segoe UI" w:cs="Segoe UI"/>
          <w:color w:val="4B4F58"/>
          <w:sz w:val="23"/>
          <w:szCs w:val="23"/>
        </w:rPr>
      </w:pPr>
      <w:ins w:id="4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5.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में सबसे पहले सूर्य किस राज्य में निकलता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अरणाचल प्रदेश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4" w:author="Unknown"/>
          <w:rFonts w:ascii="Segoe UI" w:eastAsia="Times New Roman" w:hAnsi="Segoe UI" w:cs="Segoe UI"/>
          <w:color w:val="4B4F58"/>
          <w:sz w:val="23"/>
          <w:szCs w:val="23"/>
        </w:rPr>
      </w:pPr>
      <w:ins w:id="4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6.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इंसुलिन का प्रयोग किस वीमारी के उपचार में होता है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मधुमेह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8" w:author="Unknown"/>
          <w:rFonts w:ascii="Segoe UI" w:eastAsia="Times New Roman" w:hAnsi="Segoe UI" w:cs="Segoe UI"/>
          <w:color w:val="4B4F58"/>
          <w:sz w:val="23"/>
          <w:szCs w:val="23"/>
        </w:rPr>
      </w:pPr>
      <w:ins w:id="4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7.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विहू किस राज्य का प्रसिद्ध त्योहार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 – 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1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5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5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आसाम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52" w:author="Unknown"/>
          <w:rFonts w:ascii="Segoe UI" w:eastAsia="Times New Roman" w:hAnsi="Segoe UI" w:cs="Segoe UI"/>
          <w:color w:val="4B4F58"/>
          <w:sz w:val="23"/>
          <w:szCs w:val="23"/>
        </w:rPr>
      </w:pPr>
      <w:ins w:id="53" w:author="Unknown">
        <w:r w:rsidRPr="00CA33CD">
          <w:rPr>
            <w:rFonts w:ascii="Nirmala UI" w:eastAsia="Times New Roman" w:hAnsi="Nirmala UI" w:cs="Nirmala UI" w:hint="cs"/>
            <w:b/>
            <w:bCs/>
            <w:color w:val="4B4F58"/>
            <w:sz w:val="23"/>
            <w:cs/>
            <w:lang w:bidi="bn-IN"/>
          </w:rPr>
          <w:lastRenderedPageBreak/>
          <w:t>৪</w:t>
        </w:r>
        <w:r w:rsidRPr="00CA33CD">
          <w:rPr>
            <w:rFonts w:ascii="Courier New" w:eastAsia="Times New Roman" w:hAnsi="Courier New" w:cs="Courier New" w:hint="cs"/>
            <w:b/>
            <w:bCs/>
            <w:color w:val="4B4F58"/>
            <w:sz w:val="23"/>
            <w:cs/>
            <w:lang w:bidi="bn-IN"/>
          </w:rPr>
          <w:t xml:space="preserve">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कौना विटामिन आंवले में प्रतुर मात्रा में मिलता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5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5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विटामिन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C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56" w:author="Unknown"/>
          <w:rFonts w:ascii="Segoe UI" w:eastAsia="Times New Roman" w:hAnsi="Segoe UI" w:cs="Segoe UI"/>
          <w:color w:val="4B4F58"/>
          <w:sz w:val="23"/>
          <w:szCs w:val="23"/>
        </w:rPr>
      </w:pPr>
      <w:ins w:id="5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9.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 प्रथम गवर्नर जनरल कौन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5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5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विलियम बैंटिक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60" w:author="Unknown"/>
          <w:rFonts w:ascii="Segoe UI" w:eastAsia="Times New Roman" w:hAnsi="Segoe UI" w:cs="Segoe UI"/>
          <w:color w:val="4B4F58"/>
          <w:sz w:val="23"/>
          <w:szCs w:val="23"/>
        </w:rPr>
      </w:pPr>
      <w:ins w:id="6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10.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कागज का आविष्कार किस देश में हुआ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6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6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चीन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64" w:author="Unknown"/>
          <w:rFonts w:ascii="Segoe UI" w:eastAsia="Times New Roman" w:hAnsi="Segoe UI" w:cs="Segoe UI"/>
          <w:color w:val="4B4F58"/>
          <w:sz w:val="23"/>
          <w:szCs w:val="23"/>
        </w:rPr>
      </w:pPr>
      <w:ins w:id="6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11.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गौतम बुद्ध का बचपन का नाम त्या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6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6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सिद्धार्थ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68" w:author="Unknown"/>
          <w:rFonts w:ascii="Segoe UI" w:eastAsia="Times New Roman" w:hAnsi="Segoe UI" w:cs="Segoe UI"/>
          <w:color w:val="4B4F58"/>
          <w:sz w:val="23"/>
          <w:szCs w:val="23"/>
        </w:rPr>
      </w:pPr>
      <w:ins w:id="6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12.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में सुसत्रबलों कर्ोव्त सेनापति कौन होता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7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7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राष्ट्रपति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72" w:author="Unknown"/>
          <w:rFonts w:ascii="Segoe UI" w:eastAsia="Times New Roman" w:hAnsi="Segoe UI" w:cs="Segoe UI"/>
          <w:color w:val="4B4F58"/>
          <w:sz w:val="23"/>
          <w:szCs w:val="23"/>
        </w:rPr>
      </w:pPr>
      <w:ins w:id="7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13.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तौधी किस विटामिन की कमीसे होती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7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7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विटामिन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76" w:author="Unknown"/>
          <w:rFonts w:ascii="Segoe UI" w:eastAsia="Times New Roman" w:hAnsi="Segoe UI" w:cs="Segoe UI"/>
          <w:color w:val="4B4F58"/>
          <w:sz w:val="23"/>
          <w:szCs w:val="23"/>
        </w:rPr>
      </w:pPr>
      <w:ins w:id="7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14.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पोंगल किसराज्य का त्योहार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7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7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तमिलनाड़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80" w:author="Unknown"/>
          <w:rFonts w:ascii="Segoe UI" w:eastAsia="Times New Roman" w:hAnsi="Segoe UI" w:cs="Segoe UI"/>
          <w:color w:val="4B4F58"/>
          <w:sz w:val="23"/>
          <w:szCs w:val="23"/>
        </w:rPr>
      </w:pPr>
      <w:ins w:id="8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15.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गिद्धा और भंगड़ा किसराज्य के लोक नृत्य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8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8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पंजाब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84" w:author="Unknown"/>
          <w:rFonts w:ascii="Segoe UI" w:eastAsia="Times New Roman" w:hAnsi="Segoe UI" w:cs="Segoe UI"/>
          <w:color w:val="4B4F58"/>
          <w:sz w:val="23"/>
          <w:szCs w:val="23"/>
        </w:rPr>
      </w:pPr>
      <w:ins w:id="8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16.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टेलीविजन का आविषकार किसने किया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8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8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जॉन लोगी बेयर्ड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88" w:author="Unknown"/>
          <w:rFonts w:ascii="Segoe UI" w:eastAsia="Times New Roman" w:hAnsi="Segoe UI" w:cs="Segoe UI"/>
          <w:color w:val="4B4F58"/>
          <w:sz w:val="23"/>
          <w:szCs w:val="23"/>
        </w:rPr>
      </w:pPr>
      <w:ins w:id="8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17.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की पहली महिता शासिका कौन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9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9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रजिया सुल्तान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92" w:author="Unknown"/>
          <w:rFonts w:ascii="Segoe UI" w:eastAsia="Times New Roman" w:hAnsi="Segoe UI" w:cs="Segoe UI"/>
          <w:color w:val="4B4F58"/>
          <w:sz w:val="23"/>
          <w:szCs w:val="23"/>
        </w:rPr>
      </w:pPr>
      <w:ins w:id="9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18.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मछती किसी सहायता से सांस लेती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9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9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गलफड़ों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96" w:author="Unknown"/>
          <w:rFonts w:ascii="Segoe UI" w:eastAsia="Times New Roman" w:hAnsi="Segoe UI" w:cs="Segoe UI"/>
          <w:color w:val="4B4F58"/>
          <w:sz w:val="23"/>
          <w:szCs w:val="23"/>
        </w:rPr>
      </w:pPr>
      <w:ins w:id="9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19.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इंकलाब जिंदावाद का नाश किसने दिया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9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9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भगत सिंह ने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00" w:author="Unknown"/>
          <w:rFonts w:ascii="Segoe UI" w:eastAsia="Times New Roman" w:hAnsi="Segoe UI" w:cs="Segoe UI"/>
          <w:color w:val="4B4F58"/>
          <w:sz w:val="23"/>
          <w:szCs w:val="23"/>
        </w:rPr>
      </w:pPr>
      <w:ins w:id="10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20.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जलियांवाला बाग हत्याकांड कुब व हाँ हुआ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0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0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1919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ई. अम्तसर</w:t>
        </w:r>
      </w:ins>
    </w:p>
    <w:p w:rsidR="00CA33CD" w:rsidRPr="00CA33CD" w:rsidRDefault="00CA33CD" w:rsidP="00CA3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04" w:author="Unknown"/>
          <w:rFonts w:ascii="Segoe UI" w:eastAsia="Times New Roman" w:hAnsi="Segoe UI" w:cs="Segoe UI"/>
          <w:color w:val="4B4F58"/>
          <w:sz w:val="23"/>
          <w:szCs w:val="23"/>
        </w:rPr>
      </w:pPr>
      <w:ins w:id="10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"https://hindinote.com/prathvi-ka-chhetrafal-kitna-hai-area-of-the-earth/"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पृथ्वी का क्षेत्रफल कितना है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? </w:t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अभी देखे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06" w:author="Unknown"/>
          <w:rFonts w:ascii="Segoe UI" w:eastAsia="Times New Roman" w:hAnsi="Segoe UI" w:cs="Segoe UI"/>
          <w:color w:val="4B4F58"/>
          <w:sz w:val="23"/>
          <w:szCs w:val="23"/>
        </w:rPr>
      </w:pPr>
      <w:ins w:id="10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"https://hindinote.com/%e0%a4%ad%e0%a4%be%e0%a4%b0%e0%a4%a4-%e0%a4%b0%e0%a4%a4%e0%a5%8d%e0%a4%a8-%e0%a4%b5%e0%a4%bf%e0%a4%9c%e0%a5%87%e0%a4%a4%e0%a4%be-%e0%a4%b2%e0%a4%bf%e0%a4%b8%e0%a5%8d%e0%a4%9f-pdf-download/"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 xml:space="preserve">भारत रत्न विजेता लिस्ट 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PDF | </w:t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भारत रत्न पुरस्कार विजेताओं की सूची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108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10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Important Gk Question in Hindi |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36"/>
            <w:szCs w:val="36"/>
            <w:cs/>
          </w:rPr>
          <w:t>महत्वपूर्ण जीके प्रश्न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10" w:author="Unknown"/>
          <w:rFonts w:ascii="Segoe UI" w:eastAsia="Times New Roman" w:hAnsi="Segoe UI" w:cs="Segoe UI"/>
          <w:color w:val="4B4F58"/>
          <w:sz w:val="23"/>
          <w:szCs w:val="23"/>
        </w:rPr>
      </w:pPr>
      <w:ins w:id="11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21. 1939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ई. में कांग्रेस छोड़ने के बाद सुभापचंद्र बोस ने किस दल की स्थापना की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1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1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फॉरवर्ड ब्तॉक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14" w:author="Unknown"/>
          <w:rFonts w:ascii="Segoe UI" w:eastAsia="Times New Roman" w:hAnsi="Segoe UI" w:cs="Segoe UI"/>
          <w:color w:val="4B4F58"/>
          <w:sz w:val="23"/>
          <w:szCs w:val="23"/>
        </w:rPr>
      </w:pPr>
      <w:ins w:id="11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22.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पंजाब केशरी किसे कहा जाता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1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1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ताला ताजपत राय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18" w:author="Unknown"/>
          <w:rFonts w:ascii="Segoe UI" w:eastAsia="Times New Roman" w:hAnsi="Segoe UI" w:cs="Segoe UI"/>
          <w:color w:val="4B4F58"/>
          <w:sz w:val="23"/>
          <w:szCs w:val="23"/>
        </w:rPr>
      </w:pPr>
      <w:ins w:id="11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23.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सांडर्स की हत्या किशने की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2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2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भगत सिंह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22" w:author="Unknown"/>
          <w:rFonts w:ascii="Segoe UI" w:eastAsia="Times New Roman" w:hAnsi="Segoe UI" w:cs="Segoe UI"/>
          <w:color w:val="4B4F58"/>
          <w:sz w:val="23"/>
          <w:szCs w:val="23"/>
        </w:rPr>
      </w:pPr>
      <w:ins w:id="12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lastRenderedPageBreak/>
          <w:t xml:space="preserve">24. 1857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ई. के विद्रोह में किसने अपना बलिदान सबसे पहले दिया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2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2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मंगल पांडे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26" w:author="Unknown"/>
          <w:rFonts w:ascii="Segoe UI" w:eastAsia="Times New Roman" w:hAnsi="Segoe UI" w:cs="Segoe UI"/>
          <w:color w:val="4B4F58"/>
          <w:sz w:val="23"/>
          <w:szCs w:val="23"/>
        </w:rPr>
      </w:pPr>
      <w:ins w:id="12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25.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की पहली महिला राज्यपात कौन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2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2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सरेजिनी नायड़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3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gramStart"/>
      <w:ins w:id="13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26,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माउ्ट एवेस्ट परदो बार चढ़ने वाली पहली महिला कौन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3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3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संतोष यादव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34" w:author="Unknown"/>
          <w:rFonts w:ascii="Segoe UI" w:eastAsia="Times New Roman" w:hAnsi="Segoe UI" w:cs="Segoe UI"/>
          <w:color w:val="4B4F58"/>
          <w:sz w:val="23"/>
          <w:szCs w:val="23"/>
        </w:rPr>
      </w:pPr>
      <w:ins w:id="13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27.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ब्र्म समाज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’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की स्थापना किशके द्वारा की गई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3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3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राजा राममोहन शाय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38" w:author="Unknown"/>
          <w:rFonts w:ascii="Segoe UI" w:eastAsia="Times New Roman" w:hAnsi="Segoe UI" w:cs="Segoe UI"/>
          <w:color w:val="4B4F58"/>
          <w:sz w:val="23"/>
          <w:szCs w:val="23"/>
        </w:rPr>
      </w:pPr>
      <w:ins w:id="13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28.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 ्वामी दयानंद सस्वती का मूल नाम क्या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4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4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मूलशंक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42" w:author="Unknown"/>
          <w:rFonts w:ascii="Segoe UI" w:eastAsia="Times New Roman" w:hAnsi="Segoe UI" w:cs="Segoe UI"/>
          <w:color w:val="4B4F58"/>
          <w:sz w:val="23"/>
          <w:szCs w:val="23"/>
        </w:rPr>
      </w:pPr>
      <w:ins w:id="14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29.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वेदों की ओर लोटों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’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का नाय किसने दिय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4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4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दयानंद सरस्वती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46" w:author="Unknown"/>
          <w:rFonts w:ascii="Segoe UI" w:eastAsia="Times New Roman" w:hAnsi="Segoe UI" w:cs="Segoe UI"/>
          <w:color w:val="4B4F58"/>
          <w:sz w:val="23"/>
          <w:szCs w:val="23"/>
        </w:rPr>
      </w:pPr>
      <w:ins w:id="14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30</w:t>
        </w:r>
        <w:proofErr w:type="gramStart"/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,.</w:t>
        </w:r>
        <w:proofErr w:type="gramEnd"/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यामकृषण मिशन क स्थापना किसने की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4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4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स्वामी विवेकानंद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50" w:author="Unknown"/>
          <w:rFonts w:ascii="Segoe UI" w:eastAsia="Times New Roman" w:hAnsi="Segoe UI" w:cs="Segoe UI"/>
          <w:color w:val="4B4F58"/>
          <w:sz w:val="23"/>
          <w:szCs w:val="23"/>
        </w:rPr>
      </w:pPr>
      <w:ins w:id="15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31.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वास्कोडिगामा भारत क आय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5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5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1498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ई.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54" w:author="Unknown"/>
          <w:rFonts w:ascii="Segoe UI" w:eastAsia="Times New Roman" w:hAnsi="Segoe UI" w:cs="Segoe UI"/>
          <w:color w:val="4B4F58"/>
          <w:sz w:val="23"/>
          <w:szCs w:val="23"/>
        </w:rPr>
      </w:pPr>
      <w:ins w:id="15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32.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वास्कोडिगामा कहाँ का हने ताला थ</w:t>
        </w:r>
        <w:r w:rsidRPr="00CA33CD">
          <w:rPr>
            <w:rFonts w:ascii="Nirmala UI" w:eastAsia="Times New Roman" w:hAnsi="Nirmala UI" w:cs="Nirmala UI" w:hint="cs"/>
            <w:b/>
            <w:bCs/>
            <w:color w:val="4B4F58"/>
            <w:sz w:val="23"/>
            <w:cs/>
            <w:lang w:bidi="bn-IN"/>
          </w:rPr>
          <w:t>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5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5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पुर्तगाल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58" w:author="Unknown"/>
          <w:rFonts w:ascii="Segoe UI" w:eastAsia="Times New Roman" w:hAnsi="Segoe UI" w:cs="Segoe UI"/>
          <w:color w:val="4B4F58"/>
          <w:sz w:val="23"/>
          <w:szCs w:val="23"/>
        </w:rPr>
      </w:pPr>
      <w:ins w:id="15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33.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हता महल कहाँ स्थित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6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6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जयपुर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62" w:author="Unknown"/>
          <w:rFonts w:ascii="Segoe UI" w:eastAsia="Times New Roman" w:hAnsi="Segoe UI" w:cs="Segoe UI"/>
          <w:color w:val="4B4F58"/>
          <w:sz w:val="23"/>
          <w:szCs w:val="23"/>
        </w:rPr>
      </w:pPr>
      <w:ins w:id="16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34.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सिख ध्म का संस्थापक किस सिखत गुरु को माना जाता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6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6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गुरु नानक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66" w:author="Unknown"/>
          <w:rFonts w:ascii="Segoe UI" w:eastAsia="Times New Roman" w:hAnsi="Segoe UI" w:cs="Segoe UI"/>
          <w:color w:val="4B4F58"/>
          <w:sz w:val="23"/>
          <w:szCs w:val="23"/>
        </w:rPr>
      </w:pPr>
      <w:ins w:id="16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35.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सिखों काप्रमुख त्यौह्वार कौन-सा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6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6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वैसाखी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70" w:author="Unknown"/>
          <w:rFonts w:ascii="Segoe UI" w:eastAsia="Times New Roman" w:hAnsi="Segoe UI" w:cs="Segoe UI"/>
          <w:color w:val="4B4F58"/>
          <w:sz w:val="23"/>
          <w:szCs w:val="23"/>
        </w:rPr>
      </w:pPr>
      <w:ins w:id="17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36.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लौह पुरुष किस महापुरुष को कहा जाता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7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7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सरदार पटेल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74" w:author="Unknown"/>
          <w:rFonts w:ascii="Segoe UI" w:eastAsia="Times New Roman" w:hAnsi="Segoe UI" w:cs="Segoe UI"/>
          <w:color w:val="4B4F58"/>
          <w:sz w:val="23"/>
          <w:szCs w:val="23"/>
        </w:rPr>
      </w:pPr>
      <w:ins w:id="17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37.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नेताजी किस महापुरुष को कहा जाता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7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7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सुभाष वंद्र बोस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78" w:author="Unknown"/>
          <w:rFonts w:ascii="Segoe UI" w:eastAsia="Times New Roman" w:hAnsi="Segoe UI" w:cs="Segoe UI"/>
          <w:color w:val="4B4F58"/>
          <w:sz w:val="23"/>
          <w:szCs w:val="23"/>
        </w:rPr>
      </w:pPr>
      <w:ins w:id="17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38.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दिल्ली स्थित तात बहादुर शास्ती की समाधि का क्या नाम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8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8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विजय याट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82" w:author="Unknown"/>
          <w:rFonts w:ascii="Segoe UI" w:eastAsia="Times New Roman" w:hAnsi="Segoe UI" w:cs="Segoe UI"/>
          <w:color w:val="4B4F58"/>
          <w:sz w:val="23"/>
          <w:szCs w:val="23"/>
        </w:rPr>
      </w:pPr>
      <w:ins w:id="18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39.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महाभारत केवियता कौन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8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8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महर्ष वेदव्यास</w:t>
        </w:r>
      </w:ins>
    </w:p>
    <w:p w:rsidR="00CA33CD" w:rsidRPr="00CA33CD" w:rsidRDefault="00CA33CD" w:rsidP="00CA3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186" w:author="Unknown"/>
          <w:rFonts w:ascii="Segoe UI" w:eastAsia="Times New Roman" w:hAnsi="Segoe UI" w:cs="Segoe UI"/>
          <w:color w:val="4B4F58"/>
          <w:sz w:val="23"/>
          <w:szCs w:val="23"/>
        </w:rPr>
      </w:pPr>
      <w:ins w:id="18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"https://hindinote.com/america-me-kitne-rajya-hai-unke-naam-aur-rajdhani/"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अमेरिका में कितने राज्य है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? | America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Ke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Rajya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Ke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Naam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188" w:author="Unknown"/>
          <w:rFonts w:ascii="Segoe UI" w:eastAsia="Times New Roman" w:hAnsi="Segoe UI" w:cs="Segoe UI"/>
          <w:color w:val="4B4F58"/>
          <w:sz w:val="23"/>
          <w:szCs w:val="23"/>
        </w:rPr>
      </w:pPr>
      <w:ins w:id="18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"https://hindinote.com/america-ki-rajdhani-kya-hai-capital-of-america-in-hindi/"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अमेरिका की राजधानी क्या है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? | America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Ki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Rajdhani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Kya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Hai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190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19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100 Gk Questions </w:t>
        </w:r>
        <w:proofErr w:type="gramStart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>And</w:t>
        </w:r>
        <w:proofErr w:type="gramEnd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 Answers in Hindi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92" w:author="Unknown"/>
          <w:rFonts w:ascii="Segoe UI" w:eastAsia="Times New Roman" w:hAnsi="Segoe UI" w:cs="Segoe UI"/>
          <w:color w:val="4B4F58"/>
          <w:sz w:val="23"/>
          <w:szCs w:val="23"/>
        </w:rPr>
      </w:pPr>
      <w:ins w:id="19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lastRenderedPageBreak/>
          <w:t xml:space="preserve">40.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अर्थशासनामक पुस्तक किसने लिख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ी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9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9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वाणक्य (कौटिल्य)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96" w:author="Unknown"/>
          <w:rFonts w:ascii="Segoe UI" w:eastAsia="Times New Roman" w:hAnsi="Segoe UI" w:cs="Segoe UI"/>
          <w:color w:val="4B4F58"/>
          <w:sz w:val="23"/>
          <w:szCs w:val="23"/>
        </w:rPr>
      </w:pPr>
      <w:ins w:id="19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41.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जय जवान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,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जय किसान का नारा किसने दिय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19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19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तात बहादूर शाूरी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00" w:author="Unknown"/>
          <w:rFonts w:ascii="Segoe UI" w:eastAsia="Times New Roman" w:hAnsi="Segoe UI" w:cs="Segoe UI"/>
          <w:color w:val="4B4F58"/>
          <w:sz w:val="23"/>
          <w:szCs w:val="23"/>
        </w:rPr>
      </w:pPr>
      <w:ins w:id="20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42.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संविधान सभा कास्थाई अध्यक्ष कौन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0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0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डॉ. राजेन्द्र प्रसाद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04" w:author="Unknown"/>
          <w:rFonts w:ascii="Segoe UI" w:eastAsia="Times New Roman" w:hAnsi="Segoe UI" w:cs="Segoe UI"/>
          <w:color w:val="4B4F58"/>
          <w:sz w:val="23"/>
          <w:szCs w:val="23"/>
        </w:rPr>
      </w:pPr>
      <w:ins w:id="20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43.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संविधान सभा की प्रारूपसमिति के अध्यक्ष कौन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े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0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0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डॉ. भीमशात अंबेडकर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08" w:author="Unknown"/>
          <w:rFonts w:ascii="Segoe UI" w:eastAsia="Times New Roman" w:hAnsi="Segoe UI" w:cs="Segoe UI"/>
          <w:color w:val="4B4F58"/>
          <w:sz w:val="23"/>
          <w:szCs w:val="23"/>
        </w:rPr>
      </w:pPr>
      <w:ins w:id="20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44.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विश्व डक्रास दिवस किस तारीख को मनाया जाता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1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1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8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मुई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12" w:author="Unknown"/>
          <w:rFonts w:ascii="Segoe UI" w:eastAsia="Times New Roman" w:hAnsi="Segoe UI" w:cs="Segoe UI"/>
          <w:color w:val="4B4F58"/>
          <w:sz w:val="23"/>
          <w:szCs w:val="23"/>
        </w:rPr>
      </w:pPr>
      <w:ins w:id="21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45. 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सूर्योदय का देश के नाम से कौनसा देश प्रसिद्ध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1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1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जापान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16" w:author="Unknown"/>
          <w:rFonts w:ascii="Segoe UI" w:eastAsia="Times New Roman" w:hAnsi="Segoe UI" w:cs="Segoe UI"/>
          <w:color w:val="4B4F58"/>
          <w:sz w:val="23"/>
          <w:szCs w:val="23"/>
        </w:rPr>
      </w:pPr>
      <w:ins w:id="21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46.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अन्तर्शाष्ट्रीय महिा दितश किसतिथि को मनाया जाता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1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1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8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मार्च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20" w:author="Unknown"/>
          <w:rFonts w:ascii="Segoe UI" w:eastAsia="Times New Roman" w:hAnsi="Segoe UI" w:cs="Segoe UI"/>
          <w:color w:val="4B4F58"/>
          <w:sz w:val="23"/>
          <w:szCs w:val="23"/>
        </w:rPr>
      </w:pPr>
      <w:ins w:id="221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47.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क्षेत्रफत की हष्टि से भात में सबसे छोटा राज्य कौन आा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2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2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गोवा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24" w:author="Unknown"/>
          <w:rFonts w:ascii="Segoe UI" w:eastAsia="Times New Roman" w:hAnsi="Segoe UI" w:cs="Segoe UI"/>
          <w:color w:val="4B4F58"/>
          <w:sz w:val="23"/>
          <w:szCs w:val="23"/>
        </w:rPr>
      </w:pPr>
      <w:ins w:id="225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48.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ओणम करिसज्य का प्रसिद्ध त्योहार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2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2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केत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28" w:author="Unknown"/>
          <w:rFonts w:ascii="Segoe UI" w:eastAsia="Times New Roman" w:hAnsi="Segoe UI" w:cs="Segoe UI"/>
          <w:color w:val="4B4F58"/>
          <w:sz w:val="23"/>
          <w:szCs w:val="23"/>
        </w:rPr>
      </w:pPr>
      <w:ins w:id="22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49.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दिल्ली भारत की राजधानी कब बन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ी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3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3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1911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32" w:author="Unknown"/>
          <w:rFonts w:ascii="Segoe UI" w:eastAsia="Times New Roman" w:hAnsi="Segoe UI" w:cs="Segoe UI"/>
          <w:color w:val="4B4F58"/>
          <w:sz w:val="23"/>
          <w:szCs w:val="23"/>
        </w:rPr>
      </w:pPr>
      <w:ins w:id="233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50.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सबसे चमकीला ग्रह कौनसा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3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3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शुक्र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36" w:author="Unknown"/>
          <w:rFonts w:ascii="Segoe UI" w:eastAsia="Times New Roman" w:hAnsi="Segoe UI" w:cs="Segoe UI"/>
          <w:color w:val="4B4F58"/>
          <w:sz w:val="23"/>
          <w:szCs w:val="23"/>
        </w:rPr>
      </w:pPr>
      <w:ins w:id="23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51. 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काराष्ट्रीय पशु कौनसा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3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3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बाय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0" w:author="Unknown"/>
          <w:rFonts w:ascii="Segoe UI" w:eastAsia="Times New Roman" w:hAnsi="Segoe UI" w:cs="Segoe UI"/>
          <w:color w:val="4B4F58"/>
          <w:sz w:val="23"/>
          <w:szCs w:val="23"/>
        </w:rPr>
      </w:pPr>
      <w:ins w:id="24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52, 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 राष्ट्रीय पक्षी कौनसा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4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मोर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4" w:author="Unknown"/>
          <w:rFonts w:ascii="Segoe UI" w:eastAsia="Times New Roman" w:hAnsi="Segoe UI" w:cs="Segoe UI"/>
          <w:color w:val="4B4F58"/>
          <w:sz w:val="23"/>
          <w:szCs w:val="23"/>
        </w:rPr>
      </w:pPr>
      <w:ins w:id="24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53. 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काराष्ट्रीय जलीय जीव कौनशा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4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गंगा डॉलफिन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48" w:author="Unknown"/>
          <w:rFonts w:ascii="Segoe UI" w:eastAsia="Times New Roman" w:hAnsi="Segoe UI" w:cs="Segoe UI"/>
          <w:color w:val="4B4F58"/>
          <w:sz w:val="23"/>
          <w:szCs w:val="23"/>
        </w:rPr>
      </w:pPr>
      <w:ins w:id="24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54. 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राष्ट्रीय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फल कौनसा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5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5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आम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52" w:author="Unknown"/>
          <w:rFonts w:ascii="Segoe UI" w:eastAsia="Times New Roman" w:hAnsi="Segoe UI" w:cs="Segoe UI"/>
          <w:color w:val="4B4F58"/>
          <w:sz w:val="23"/>
          <w:szCs w:val="23"/>
        </w:rPr>
      </w:pPr>
      <w:ins w:id="25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55. 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का राष्ट्रीय फूल कौनसा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5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5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कमल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56" w:author="Unknown"/>
          <w:rFonts w:ascii="Segoe UI" w:eastAsia="Times New Roman" w:hAnsi="Segoe UI" w:cs="Segoe UI"/>
          <w:color w:val="4B4F58"/>
          <w:sz w:val="23"/>
          <w:szCs w:val="23"/>
        </w:rPr>
      </w:pPr>
      <w:ins w:id="25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56, 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का राष्ट्रीय पेड़ कौनसा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5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5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बढ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0" w:author="Unknown"/>
          <w:rFonts w:ascii="Segoe UI" w:eastAsia="Times New Roman" w:hAnsi="Segoe UI" w:cs="Segoe UI"/>
          <w:color w:val="4B4F58"/>
          <w:sz w:val="23"/>
          <w:szCs w:val="23"/>
        </w:rPr>
      </w:pPr>
      <w:ins w:id="26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57.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काशाष्ट्रीयखेल कौनसा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6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हॉकी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4" w:author="Unknown"/>
          <w:rFonts w:ascii="Segoe UI" w:eastAsia="Times New Roman" w:hAnsi="Segoe UI" w:cs="Segoe UI"/>
          <w:color w:val="4B4F58"/>
          <w:sz w:val="23"/>
          <w:szCs w:val="23"/>
        </w:rPr>
      </w:pPr>
      <w:ins w:id="26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58. 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के राष्ट्रीय झंडे की लम्बाई और चौड़ाई में अनुपात कितना होताहै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6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3:2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68" w:author="Unknown"/>
          <w:rFonts w:ascii="Segoe UI" w:eastAsia="Times New Roman" w:hAnsi="Segoe UI" w:cs="Segoe UI"/>
          <w:color w:val="4B4F58"/>
          <w:sz w:val="23"/>
          <w:szCs w:val="23"/>
        </w:rPr>
      </w:pPr>
      <w:ins w:id="26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59. 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 राष्ट्रगान किसने लिख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7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7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रवीन्द्रनाथ ठैगोर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72" w:author="Unknown"/>
          <w:rFonts w:ascii="Segoe UI" w:eastAsia="Times New Roman" w:hAnsi="Segoe UI" w:cs="Segoe UI"/>
          <w:color w:val="4B4F58"/>
          <w:sz w:val="23"/>
          <w:szCs w:val="23"/>
        </w:rPr>
      </w:pPr>
      <w:ins w:id="27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60. 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भात का राष्ट्रगीत कौनसा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7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7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वंदेमातरम्</w:t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276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277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>Most Gk Questions Answers in Hindi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78" w:author="Unknown"/>
          <w:rFonts w:ascii="Segoe UI" w:eastAsia="Times New Roman" w:hAnsi="Segoe UI" w:cs="Segoe UI"/>
          <w:color w:val="4B4F58"/>
          <w:sz w:val="23"/>
          <w:szCs w:val="23"/>
        </w:rPr>
      </w:pPr>
      <w:ins w:id="27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61. 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का राष्ट्रगीत किसने लिखा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8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बंकिमवन्द्र चटर्जी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2" w:author="Unknown"/>
          <w:rFonts w:ascii="Segoe UI" w:eastAsia="Times New Roman" w:hAnsi="Segoe UI" w:cs="Segoe UI"/>
          <w:color w:val="4B4F58"/>
          <w:sz w:val="23"/>
          <w:szCs w:val="23"/>
        </w:rPr>
      </w:pPr>
      <w:ins w:id="28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62. 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महात्मा गाँधी को राष्ट्रपिता सबसे पहले किसने कह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8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नेताजी सुभाष चन्द्रबोस ने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6" w:author="Unknown"/>
          <w:rFonts w:ascii="Segoe UI" w:eastAsia="Times New Roman" w:hAnsi="Segoe UI" w:cs="Segoe UI"/>
          <w:color w:val="4B4F58"/>
          <w:sz w:val="23"/>
          <w:szCs w:val="23"/>
        </w:rPr>
      </w:pPr>
      <w:ins w:id="28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63. 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हमारा राष्ट्रीय पंचांग कौनसा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8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8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शक संवत्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90" w:author="Unknown"/>
          <w:rFonts w:ascii="Segoe UI" w:eastAsia="Times New Roman" w:hAnsi="Segoe UI" w:cs="Segoe UI"/>
          <w:color w:val="4B4F58"/>
          <w:sz w:val="23"/>
          <w:szCs w:val="23"/>
        </w:rPr>
      </w:pPr>
      <w:ins w:id="29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64. 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राष्ट्रगान गाने की अवधि कितनी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9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9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52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सेकंड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94" w:author="Unknown"/>
          <w:rFonts w:ascii="Segoe UI" w:eastAsia="Times New Roman" w:hAnsi="Segoe UI" w:cs="Segoe UI"/>
          <w:color w:val="4B4F58"/>
          <w:sz w:val="23"/>
          <w:szCs w:val="23"/>
        </w:rPr>
      </w:pPr>
      <w:ins w:id="29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65.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डियोऐेत्टिवता की खोज किसने की थी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9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29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हेनरी वेकत ने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298" w:author="Unknown"/>
          <w:rFonts w:ascii="Segoe UI" w:eastAsia="Times New Roman" w:hAnsi="Segoe UI" w:cs="Segoe UI"/>
          <w:color w:val="4B4F58"/>
          <w:sz w:val="23"/>
          <w:szCs w:val="23"/>
        </w:rPr>
      </w:pPr>
      <w:ins w:id="29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66. 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पेस मेकरकासम्वध शरीर के किस अंग से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0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ह्दय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2" w:author="Unknown"/>
          <w:rFonts w:ascii="Segoe UI" w:eastAsia="Times New Roman" w:hAnsi="Segoe UI" w:cs="Segoe UI"/>
          <w:color w:val="4B4F58"/>
          <w:sz w:val="23"/>
          <w:szCs w:val="23"/>
        </w:rPr>
      </w:pPr>
      <w:ins w:id="30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67. 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मानव शरीर की किस ग्रन्थि को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‘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मास्टर ग्रन्थि कहा जाता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0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पियूप ग्रंथि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6" w:author="Unknown"/>
          <w:rFonts w:ascii="Segoe UI" w:eastAsia="Times New Roman" w:hAnsi="Segoe UI" w:cs="Segoe UI"/>
          <w:color w:val="4B4F58"/>
          <w:sz w:val="23"/>
          <w:szCs w:val="23"/>
        </w:rPr>
      </w:pPr>
      <w:ins w:id="30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68. 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कार्वन का सर्ाधिक शुद्ध रूप कौनसा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0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0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हीरा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10" w:author="Unknown"/>
          <w:rFonts w:ascii="Segoe UI" w:eastAsia="Times New Roman" w:hAnsi="Segoe UI" w:cs="Segoe UI"/>
          <w:color w:val="4B4F58"/>
          <w:sz w:val="23"/>
          <w:szCs w:val="23"/>
        </w:rPr>
      </w:pPr>
      <w:ins w:id="31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69. 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एक्स-रेका आविष्कार किसने किया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1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1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रंटजन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14" w:author="Unknown"/>
          <w:rFonts w:ascii="Segoe UI" w:eastAsia="Times New Roman" w:hAnsi="Segoe UI" w:cs="Segoe UI"/>
          <w:color w:val="4B4F58"/>
          <w:sz w:val="23"/>
          <w:szCs w:val="23"/>
        </w:rPr>
      </w:pPr>
      <w:ins w:id="31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70. 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किस धातु का प्रयोग मानव द्वाय सबसे पहले किया गया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1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1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तांवा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18" w:author="Unknown"/>
          <w:rFonts w:ascii="Segoe UI" w:eastAsia="Times New Roman" w:hAnsi="Segoe UI" w:cs="Segoe UI"/>
          <w:color w:val="4B4F58"/>
          <w:sz w:val="23"/>
          <w:szCs w:val="23"/>
        </w:rPr>
      </w:pPr>
      <w:ins w:id="31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71. 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अंतरिक्ष यात्री को वाह्म आकाश कैसा दिखायी पड़ता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2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काता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2" w:author="Unknown"/>
          <w:rFonts w:ascii="Segoe UI" w:eastAsia="Times New Roman" w:hAnsi="Segoe UI" w:cs="Segoe UI"/>
          <w:color w:val="4B4F58"/>
          <w:sz w:val="23"/>
          <w:szCs w:val="23"/>
        </w:rPr>
      </w:pPr>
      <w:ins w:id="32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72. 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दूरबीन का आविष्कार किसने किया था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2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गैंलिलियो ने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6" w:author="Unknown"/>
          <w:rFonts w:ascii="Segoe UI" w:eastAsia="Times New Roman" w:hAnsi="Segoe UI" w:cs="Segoe UI"/>
          <w:color w:val="4B4F58"/>
          <w:sz w:val="23"/>
          <w:szCs w:val="23"/>
        </w:rPr>
      </w:pPr>
      <w:ins w:id="32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73. 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दिल्ली स्थित महात्मा गाँधी की समाधि का क्या नाम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2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2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राजधाट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30" w:author="Unknown"/>
          <w:rFonts w:ascii="Segoe UI" w:eastAsia="Times New Roman" w:hAnsi="Segoe UI" w:cs="Segoe UI"/>
          <w:color w:val="4B4F58"/>
          <w:sz w:val="23"/>
          <w:szCs w:val="23"/>
        </w:rPr>
      </w:pPr>
      <w:ins w:id="33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74.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में पहली रेल कहाँ से कहाँ तक चली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3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3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बम्बई (वर्तमान मुंवई) से थाने तक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34" w:author="Unknown"/>
          <w:rFonts w:ascii="Segoe UI" w:eastAsia="Times New Roman" w:hAnsi="Segoe UI" w:cs="Segoe UI"/>
          <w:color w:val="4B4F58"/>
          <w:sz w:val="23"/>
          <w:szCs w:val="23"/>
        </w:rPr>
      </w:pPr>
      <w:ins w:id="33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75.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में पहली बार मेट्रो रेलसेता किस नगर में आम्भ की गई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3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3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कोलकाता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38" w:author="Unknown"/>
          <w:rFonts w:ascii="Segoe UI" w:eastAsia="Times New Roman" w:hAnsi="Segoe UI" w:cs="Segoe UI"/>
          <w:color w:val="4B4F58"/>
          <w:sz w:val="23"/>
          <w:szCs w:val="23"/>
        </w:rPr>
      </w:pPr>
      <w:ins w:id="33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76. 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में रेल का आरम्भ किस सन में हुआ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4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।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853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2" w:author="Unknown"/>
          <w:rFonts w:ascii="Segoe UI" w:eastAsia="Times New Roman" w:hAnsi="Segoe UI" w:cs="Segoe UI"/>
          <w:color w:val="4B4F58"/>
          <w:sz w:val="23"/>
          <w:szCs w:val="23"/>
        </w:rPr>
      </w:pPr>
      <w:ins w:id="34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77.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प्रथम भरतीय अंतरिक्ष यात्री कौन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े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4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स्क्ताडन लीडर यकेशशर्मा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, 1984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में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6" w:author="Unknown"/>
          <w:rFonts w:ascii="Segoe UI" w:eastAsia="Times New Roman" w:hAnsi="Segoe UI" w:cs="Segoe UI"/>
          <w:color w:val="4B4F58"/>
          <w:sz w:val="23"/>
          <w:szCs w:val="23"/>
        </w:rPr>
      </w:pPr>
      <w:ins w:id="34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78. 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भारत की प्रथम महिला मुख्यमंत्री कौन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ी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4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4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थरीमती सुचेता कुपुतानी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50" w:author="Unknown"/>
          <w:rFonts w:ascii="Segoe UI" w:eastAsia="Times New Roman" w:hAnsi="Segoe UI" w:cs="Segoe UI"/>
          <w:color w:val="4B4F58"/>
          <w:sz w:val="23"/>
          <w:szCs w:val="23"/>
        </w:rPr>
      </w:pPr>
      <w:ins w:id="35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79. 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हरयाणा के पहले मुख्यमंत्री कौन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े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5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5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पं. भगतत दयाल शम्मा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54" w:author="Unknown"/>
          <w:rFonts w:ascii="Segoe UI" w:eastAsia="Times New Roman" w:hAnsi="Segoe UI" w:cs="Segoe UI"/>
          <w:color w:val="4B4F58"/>
          <w:sz w:val="23"/>
          <w:szCs w:val="23"/>
        </w:rPr>
      </w:pPr>
      <w:ins w:id="35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80. 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संयुक्त रष्ट्र संघ की स्थापना कब हुई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5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5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24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अक्टूबर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1945</w:t>
        </w:r>
      </w:ins>
    </w:p>
    <w:p w:rsidR="00CA33CD" w:rsidRPr="00CA33CD" w:rsidRDefault="00CA33CD" w:rsidP="00CA33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358" w:author="Unknown"/>
          <w:rFonts w:ascii="Segoe UI" w:eastAsia="Times New Roman" w:hAnsi="Segoe UI" w:cs="Segoe UI"/>
          <w:color w:val="4B4F58"/>
          <w:sz w:val="23"/>
          <w:szCs w:val="23"/>
        </w:rPr>
      </w:pPr>
      <w:ins w:id="35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"https://hindinote.com/indian-states-and-their-capital-in-hindi/"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 xml:space="preserve">भारत के राज्य और उनकी राजधानी की सूची 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PDF | Bharat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Ke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Rajya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Aur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Rajdhani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360" w:author="Unknown"/>
          <w:rFonts w:ascii="Segoe UI" w:eastAsia="Times New Roman" w:hAnsi="Segoe UI" w:cs="Segoe UI"/>
          <w:color w:val="4B4F58"/>
          <w:sz w:val="23"/>
          <w:szCs w:val="23"/>
        </w:rPr>
      </w:pPr>
      <w:ins w:id="36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"https://hindinote.com/sanyukt-rashtra-sangh-par-nibandh-pdf/"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 xml:space="preserve">संयुक्त राष्ट्र संघ पर निबंध 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PDF |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Sanyukt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Rashtra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Sangh</w:t>
        </w:r>
        <w:proofErr w:type="spellEnd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 Par </w:t>
        </w:r>
        <w:proofErr w:type="spellStart"/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Nibandh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362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363" w:author="Unknown">
        <w:r w:rsidRPr="00CA33CD">
          <w:rPr>
            <w:rFonts w:ascii="Segoe UI" w:eastAsia="Times New Roman" w:hAnsi="Segoe UI" w:cs="Mangal"/>
            <w:b/>
            <w:bCs/>
            <w:color w:val="4B4F58"/>
            <w:sz w:val="36"/>
            <w:szCs w:val="36"/>
            <w:cs/>
          </w:rPr>
          <w:t xml:space="preserve">सामान्य ज्ञान जीके के महत्वपूर्ण प्रश्न उत्तर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>| Important Gk Question of India in Hindi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64" w:author="Unknown"/>
          <w:rFonts w:ascii="Segoe UI" w:eastAsia="Times New Roman" w:hAnsi="Segoe UI" w:cs="Segoe UI"/>
          <w:color w:val="4B4F58"/>
          <w:sz w:val="23"/>
          <w:szCs w:val="23"/>
        </w:rPr>
      </w:pPr>
      <w:ins w:id="365" w:author="Unknown">
        <w:r w:rsidRPr="00CA33CD">
          <w:rPr>
            <w:rFonts w:ascii="Nirmala UI" w:eastAsia="Times New Roman" w:hAnsi="Nirmala UI" w:cs="Nirmala UI" w:hint="cs"/>
            <w:color w:val="4B4F58"/>
            <w:sz w:val="23"/>
            <w:szCs w:val="23"/>
            <w:cs/>
            <w:lang w:bidi="bn-IN"/>
          </w:rPr>
          <w:t>৪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1. 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संयुक्त राष्ट्र संघ का मुख्यालय कहां स्थित है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6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6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न्यूयॉर्क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68" w:author="Unknown"/>
          <w:rFonts w:ascii="Segoe UI" w:eastAsia="Times New Roman" w:hAnsi="Segoe UI" w:cs="Segoe UI"/>
          <w:color w:val="4B4F58"/>
          <w:sz w:val="23"/>
          <w:szCs w:val="23"/>
        </w:rPr>
      </w:pPr>
      <w:ins w:id="36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82. 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संयुक्त राष्ट्र संघ के पहले महासचिव कौन थे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7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7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तरिम्वेती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72" w:author="Unknown"/>
          <w:rFonts w:ascii="Segoe UI" w:eastAsia="Times New Roman" w:hAnsi="Segoe UI" w:cs="Segoe UI"/>
          <w:color w:val="4B4F58"/>
          <w:sz w:val="23"/>
          <w:szCs w:val="23"/>
        </w:rPr>
      </w:pPr>
      <w:ins w:id="37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83. 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इस समय संयुक्त राष्ट्र संग के कितने देश सदस्य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7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7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193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76" w:author="Unknown"/>
          <w:rFonts w:ascii="Segoe UI" w:eastAsia="Times New Roman" w:hAnsi="Segoe UI" w:cs="Segoe UI"/>
          <w:color w:val="4B4F58"/>
          <w:sz w:val="23"/>
          <w:szCs w:val="23"/>
        </w:rPr>
      </w:pPr>
      <w:ins w:id="37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84. 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संयुक्त राष्ट्र संघ सुरक्षा परिषद् केकितने देशसदस्य होते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7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7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15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0" w:author="Unknown"/>
          <w:rFonts w:ascii="Segoe UI" w:eastAsia="Times New Roman" w:hAnsi="Segoe UI" w:cs="Segoe UI"/>
          <w:color w:val="4B4F58"/>
          <w:sz w:val="23"/>
          <w:szCs w:val="23"/>
        </w:rPr>
      </w:pPr>
      <w:ins w:id="38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85. 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संयुत्त राष्ट्र संघ सुरक्षा परिषद् के कितने देशस्थाई सदस्य हैं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8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5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4" w:author="Unknown"/>
          <w:rFonts w:ascii="Segoe UI" w:eastAsia="Times New Roman" w:hAnsi="Segoe UI" w:cs="Segoe UI"/>
          <w:color w:val="4B4F58"/>
          <w:sz w:val="23"/>
          <w:szCs w:val="23"/>
        </w:rPr>
      </w:pPr>
      <w:ins w:id="385" w:author="Unknown">
        <w:r w:rsidRPr="00CA33CD">
          <w:rPr>
            <w:rFonts w:ascii="Nirmala UI" w:eastAsia="Times New Roman" w:hAnsi="Nirmala UI" w:cs="Nirmala UI" w:hint="cs"/>
            <w:color w:val="4B4F58"/>
            <w:sz w:val="23"/>
            <w:szCs w:val="23"/>
            <w:cs/>
            <w:lang w:bidi="bn-IN"/>
          </w:rPr>
          <w:t>৪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6.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अंतराष्टीय न्यायालय कहाँ स्थित हैं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8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द हेग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,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हॉतॅंड में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88" w:author="Unknown"/>
          <w:rFonts w:ascii="Segoe UI" w:eastAsia="Times New Roman" w:hAnsi="Segoe UI" w:cs="Segoe UI"/>
          <w:color w:val="4B4F58"/>
          <w:sz w:val="23"/>
          <w:szCs w:val="23"/>
        </w:rPr>
      </w:pPr>
      <w:ins w:id="38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87. 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संयुक्त राष्ट्र संघ के वर्तमान महासचिव कौन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9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9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बान-की-मून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92" w:author="Unknown"/>
          <w:rFonts w:ascii="Segoe UI" w:eastAsia="Times New Roman" w:hAnsi="Segoe UI" w:cs="Segoe UI"/>
          <w:color w:val="4B4F58"/>
          <w:sz w:val="23"/>
          <w:szCs w:val="23"/>
        </w:rPr>
      </w:pPr>
      <w:ins w:id="39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88. 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संयुक्त राष्ट्र महासभा में हिंदी में भाषण देने वाले भारतीय कौन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े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9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9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अटलविहारी ताजपेयी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96" w:author="Unknown"/>
          <w:rFonts w:ascii="Segoe UI" w:eastAsia="Times New Roman" w:hAnsi="Segoe UI" w:cs="Segoe UI"/>
          <w:color w:val="4B4F58"/>
          <w:sz w:val="23"/>
          <w:szCs w:val="23"/>
        </w:rPr>
      </w:pPr>
      <w:ins w:id="397" w:author="Unknown">
        <w:r w:rsidRPr="00CA33CD">
          <w:rPr>
            <w:rFonts w:ascii="Nirmala UI" w:eastAsia="Times New Roman" w:hAnsi="Nirmala UI" w:cs="Nirmala UI" w:hint="cs"/>
            <w:color w:val="4B4F58"/>
            <w:sz w:val="23"/>
            <w:szCs w:val="23"/>
            <w:cs/>
            <w:lang w:bidi="bn-IN"/>
          </w:rPr>
          <w:t>৪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संयुक्त राष्ट्र संय सुरक्षा परिषद् के अस्थायी सदस्य कितने वर्ष के लिये चुनेजाते हैं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39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39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2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वर्ष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0" w:author="Unknown"/>
          <w:rFonts w:ascii="Segoe UI" w:eastAsia="Times New Roman" w:hAnsi="Segoe UI" w:cs="Segoe UI"/>
          <w:color w:val="4B4F58"/>
          <w:sz w:val="23"/>
          <w:szCs w:val="23"/>
        </w:rPr>
      </w:pPr>
      <w:ins w:id="40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90. 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संयुक्त शष्ट्र संघ का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193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वां सदस्य कौनसा देश बना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ा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0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दक्षिण सूडान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4" w:author="Unknown"/>
          <w:rFonts w:ascii="Segoe UI" w:eastAsia="Times New Roman" w:hAnsi="Segoe UI" w:cs="Segoe UI"/>
          <w:color w:val="4B4F58"/>
          <w:sz w:val="23"/>
          <w:szCs w:val="23"/>
        </w:rPr>
      </w:pPr>
      <w:ins w:id="40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91. 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किस विटामिन की कमी सेून कारुकाव बंद नहीं होता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0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विटामिन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K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08" w:author="Unknown"/>
          <w:rFonts w:ascii="Segoe UI" w:eastAsia="Times New Roman" w:hAnsi="Segoe UI" w:cs="Segoe UI"/>
          <w:color w:val="4B4F58"/>
          <w:sz w:val="23"/>
          <w:szCs w:val="23"/>
        </w:rPr>
      </w:pPr>
      <w:ins w:id="40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92.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हिंदी दिवस कब मनाया जाता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1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1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14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सितंबर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12" w:author="Unknown"/>
          <w:rFonts w:ascii="Segoe UI" w:eastAsia="Times New Roman" w:hAnsi="Segoe UI" w:cs="Segoe UI"/>
          <w:color w:val="4B4F58"/>
          <w:sz w:val="23"/>
          <w:szCs w:val="23"/>
        </w:rPr>
      </w:pPr>
      <w:ins w:id="41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93. 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संविधान के किस अनुच्छेद द्वारा हिंदी को राष्ट्रभाषा घोषित किया गया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1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1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अनुच्छेद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343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16" w:author="Unknown"/>
          <w:rFonts w:ascii="Segoe UI" w:eastAsia="Times New Roman" w:hAnsi="Segoe UI" w:cs="Segoe UI"/>
          <w:color w:val="4B4F58"/>
          <w:sz w:val="23"/>
          <w:szCs w:val="23"/>
        </w:rPr>
      </w:pPr>
      <w:ins w:id="41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94. 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ओलंपिकखेलों की एकल पर्धा में स्वर्ण पदक जीतने ताले एकमात्र भारतीयकौन है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ं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1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1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अभिनत बिंट्रा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0" w:author="Unknown"/>
          <w:rFonts w:ascii="Segoe UI" w:eastAsia="Times New Roman" w:hAnsi="Segoe UI" w:cs="Segoe UI"/>
          <w:color w:val="4B4F58"/>
          <w:sz w:val="23"/>
          <w:szCs w:val="23"/>
        </w:rPr>
      </w:pPr>
      <w:ins w:id="42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95. 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ओलंपिक खेलों का आयोजन कितने वर्षों बाद होता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2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4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वर्ष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4" w:author="Unknown"/>
          <w:rFonts w:ascii="Segoe UI" w:eastAsia="Times New Roman" w:hAnsi="Segoe UI" w:cs="Segoe UI"/>
          <w:color w:val="4B4F58"/>
          <w:sz w:val="23"/>
          <w:szCs w:val="23"/>
        </w:rPr>
      </w:pPr>
      <w:ins w:id="42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96. 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सन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 xml:space="preserve">2016 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में ओलंपिक खेलकहाँ होंग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े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6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2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रियो डी जिनेये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28" w:author="Unknown"/>
          <w:rFonts w:ascii="Segoe UI" w:eastAsia="Times New Roman" w:hAnsi="Segoe UI" w:cs="Segoe UI"/>
          <w:color w:val="4B4F58"/>
          <w:sz w:val="23"/>
          <w:szCs w:val="23"/>
        </w:rPr>
      </w:pPr>
      <w:ins w:id="42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97. 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अन्तरराष्टीय मानव अधिकार दिवसकब मनाया जाता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30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3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10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दिसंबर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32" w:author="Unknown"/>
          <w:rFonts w:ascii="Segoe UI" w:eastAsia="Times New Roman" w:hAnsi="Segoe UI" w:cs="Segoe UI"/>
          <w:color w:val="4B4F58"/>
          <w:sz w:val="23"/>
          <w:szCs w:val="23"/>
        </w:rPr>
      </w:pPr>
      <w:ins w:id="43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9</w:t>
        </w:r>
        <w:r w:rsidRPr="00CA33CD">
          <w:rPr>
            <w:rFonts w:ascii="Nirmala UI" w:eastAsia="Times New Roman" w:hAnsi="Nirmala UI" w:cs="Nirmala UI" w:hint="cs"/>
            <w:color w:val="4B4F58"/>
            <w:sz w:val="23"/>
            <w:szCs w:val="23"/>
            <w:cs/>
            <w:lang w:bidi="bn-IN"/>
          </w:rPr>
          <w:t>৪</w:t>
        </w:r>
        <w:r w:rsidRPr="00CA33CD">
          <w:rPr>
            <w:rFonts w:ascii="Courier New" w:eastAsia="Times New Roman" w:hAnsi="Courier New" w:cs="Courier New" w:hint="cs"/>
            <w:color w:val="4B4F58"/>
            <w:sz w:val="23"/>
            <w:szCs w:val="23"/>
            <w:cs/>
            <w:lang w:bidi="bn-IN"/>
          </w:rPr>
          <w:t>.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हरियाणाी कौनशी नस्ल की भैस प्रसिद्ध ह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ै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34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3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मुर्शह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36" w:author="Unknown"/>
          <w:rFonts w:ascii="Segoe UI" w:eastAsia="Times New Roman" w:hAnsi="Segoe UI" w:cs="Segoe UI"/>
          <w:color w:val="4B4F58"/>
          <w:sz w:val="23"/>
          <w:szCs w:val="23"/>
        </w:rPr>
      </w:pPr>
      <w:ins w:id="43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lastRenderedPageBreak/>
          <w:t>99. 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प्रसिद्ध शीतला माता मंदिर कहाँ स्थित है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38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39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गुडगाँव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40" w:author="Unknown"/>
          <w:rFonts w:ascii="Segoe UI" w:eastAsia="Times New Roman" w:hAnsi="Segoe UI" w:cs="Segoe UI"/>
          <w:color w:val="4B4F58"/>
          <w:sz w:val="23"/>
          <w:szCs w:val="23"/>
        </w:rPr>
      </w:pPr>
      <w:ins w:id="441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100. </w:t>
        </w:r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>विशाल हरियाणा पारटी किसने बनाई थ</w:t>
        </w:r>
        <w:proofErr w:type="gramStart"/>
        <w:r w:rsidRPr="00CA33CD">
          <w:rPr>
            <w:rFonts w:ascii="Segoe UI" w:eastAsia="Times New Roman" w:hAnsi="Segoe UI" w:cs="Mangal"/>
            <w:b/>
            <w:bCs/>
            <w:color w:val="4B4F58"/>
            <w:sz w:val="23"/>
            <w:cs/>
          </w:rPr>
          <w:t xml:space="preserve">ी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3"/>
          </w:rPr>
          <w:t>?</w:t>
        </w:r>
        <w:proofErr w:type="gramEnd"/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42" w:author="Unknown"/>
          <w:rFonts w:ascii="Segoe UI" w:eastAsia="Times New Roman" w:hAnsi="Segoe UI" w:cs="Segoe UI"/>
          <w:color w:val="4B4F58"/>
          <w:sz w:val="23"/>
          <w:szCs w:val="23"/>
        </w:rPr>
      </w:pPr>
      <w:proofErr w:type="spellStart"/>
      <w:ins w:id="443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Ans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 –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शवविरेन्द्र सिंह</w:t>
        </w:r>
      </w:ins>
    </w:p>
    <w:p w:rsidR="00CA33CD" w:rsidRPr="00CA33CD" w:rsidRDefault="00CA33CD" w:rsidP="00CA33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444" w:author="Unknown"/>
          <w:rFonts w:ascii="Segoe UI" w:eastAsia="Times New Roman" w:hAnsi="Segoe UI" w:cs="Segoe UI"/>
          <w:color w:val="4B4F58"/>
          <w:sz w:val="23"/>
          <w:szCs w:val="23"/>
        </w:rPr>
      </w:pPr>
      <w:ins w:id="445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"https://hindinote.com/%e0%a4%ad%e0%a4%be%e0%a4%b0%e0%a4%a4-%e0%a4%b0%e0%a4%a4%e0%a5%8d%e0%a4%a8-%e0%a4%b5%e0%a4%bf%e0%a4%9c%e0%a5%87%e0%a4%a4%e0%a4%be-%e0%a4%b2%e0%a4%bf%e0%a4%b8%e0%a5%8d%e0%a4%9f-pdf-download/"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 xml:space="preserve">भारत रत्न विजेता लिस्ट 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 xml:space="preserve">PDF | </w:t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>भारत रत्न पुरस्कार विजेताओं की सूची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446" w:author="Unknown"/>
          <w:rFonts w:ascii="Segoe UI" w:eastAsia="Times New Roman" w:hAnsi="Segoe UI" w:cs="Segoe UI"/>
          <w:color w:val="4B4F58"/>
          <w:sz w:val="23"/>
          <w:szCs w:val="23"/>
        </w:rPr>
      </w:pPr>
      <w:ins w:id="447" w:author="Unknown"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"https://hindinote.com/list-of-presidents-of-india-and-their-tenure-pdf-download-in-hindi/"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Mangal"/>
            <w:color w:val="0000FF"/>
            <w:sz w:val="23"/>
            <w:u w:val="single"/>
            <w:cs/>
          </w:rPr>
          <w:t xml:space="preserve">भारत के राष्ट्रपतियों की सूची </w:t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PDF | List of President of India in Hindi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1"/>
        <w:rPr>
          <w:ins w:id="448" w:author="Unknown"/>
          <w:rFonts w:ascii="Segoe UI" w:eastAsia="Times New Roman" w:hAnsi="Segoe UI" w:cs="Segoe UI"/>
          <w:b/>
          <w:bCs/>
          <w:color w:val="4B4F58"/>
          <w:sz w:val="36"/>
          <w:szCs w:val="36"/>
        </w:rPr>
      </w:pPr>
      <w:ins w:id="449" w:author="Unknown"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Gk Questions </w:t>
        </w:r>
        <w:proofErr w:type="gramStart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>And</w:t>
        </w:r>
        <w:proofErr w:type="gramEnd"/>
        <w:r w:rsidRPr="00CA33CD">
          <w:rPr>
            <w:rFonts w:ascii="Segoe UI" w:eastAsia="Times New Roman" w:hAnsi="Segoe UI" w:cs="Segoe UI"/>
            <w:b/>
            <w:bCs/>
            <w:color w:val="4B4F58"/>
            <w:sz w:val="36"/>
            <w:szCs w:val="36"/>
          </w:rPr>
          <w:t xml:space="preserve"> Answers in Hindi PDF Download –</w:t>
        </w:r>
      </w:ins>
    </w:p>
    <w:p w:rsidR="00CA33CD" w:rsidRPr="00CA33CD" w:rsidRDefault="00CA33CD" w:rsidP="00CA33CD">
      <w:pPr>
        <w:shd w:val="clear" w:color="auto" w:fill="FFFFFF"/>
        <w:spacing w:after="300" w:line="240" w:lineRule="auto"/>
        <w:textAlignment w:val="baseline"/>
        <w:outlineLvl w:val="2"/>
        <w:rPr>
          <w:ins w:id="450" w:author="Unknown"/>
          <w:rFonts w:ascii="Segoe UI" w:eastAsia="Times New Roman" w:hAnsi="Segoe UI" w:cs="Segoe UI"/>
          <w:b/>
          <w:bCs/>
          <w:color w:val="4B4F58"/>
          <w:sz w:val="27"/>
          <w:szCs w:val="27"/>
        </w:rPr>
      </w:pPr>
      <w:ins w:id="451" w:author="Unknown">
        <w:r w:rsidRPr="00CA33CD">
          <w:rPr>
            <w:rFonts w:ascii="Segoe UI" w:eastAsia="Times New Roman" w:hAnsi="Segoe UI" w:cs="Mangal"/>
            <w:b/>
            <w:bCs/>
            <w:color w:val="4B4F58"/>
            <w:sz w:val="27"/>
            <w:szCs w:val="27"/>
            <w:cs/>
          </w:rPr>
          <w:t xml:space="preserve">निष्कर्ष </w:t>
        </w:r>
        <w:r w:rsidRPr="00CA33CD">
          <w:rPr>
            <w:rFonts w:ascii="Segoe UI" w:eastAsia="Times New Roman" w:hAnsi="Segoe UI" w:cs="Segoe UI"/>
            <w:b/>
            <w:bCs/>
            <w:color w:val="4B4F58"/>
            <w:sz w:val="27"/>
            <w:szCs w:val="27"/>
          </w:rPr>
          <w:t>–</w:t>
        </w:r>
      </w:ins>
    </w:p>
    <w:p w:rsidR="00CA33CD" w:rsidRPr="00CA33CD" w:rsidRDefault="00CA33CD" w:rsidP="00CA33CD">
      <w:pPr>
        <w:shd w:val="clear" w:color="auto" w:fill="FFFFFF"/>
        <w:spacing w:after="384" w:line="240" w:lineRule="auto"/>
        <w:textAlignment w:val="baseline"/>
        <w:rPr>
          <w:ins w:id="452" w:author="Unknown"/>
          <w:rFonts w:ascii="Segoe UI" w:eastAsia="Times New Roman" w:hAnsi="Segoe UI" w:cs="Segoe UI"/>
          <w:color w:val="4B4F58"/>
          <w:sz w:val="23"/>
          <w:szCs w:val="23"/>
        </w:rPr>
      </w:pPr>
      <w:ins w:id="453" w:author="Unknown"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मुझे उम्मीद है कि सामान्य ज्ञान के महत्वपूर्ण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100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जीके प्रश्न उत्तर आपकों जरुर पसंद आया होगा।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 </w:t>
        </w:r>
        <w:proofErr w:type="spellStart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begin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instrText xml:space="preserve"> HYPERLINK "https://hindinote.com/important-gk-questions-in-hindi-pdf/hindinote.com" </w:instrTex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separate"/>
        </w:r>
        <w:r w:rsidRPr="00CA33CD">
          <w:rPr>
            <w:rFonts w:ascii="Segoe UI" w:eastAsia="Times New Roman" w:hAnsi="Segoe UI" w:cs="Segoe UI"/>
            <w:color w:val="0000FF"/>
            <w:sz w:val="23"/>
            <w:u w:val="single"/>
          </w:rPr>
          <w:t>HindiNote</w:t>
        </w:r>
        <w:proofErr w:type="spellEnd"/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fldChar w:fldCharType="end"/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> 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 xml:space="preserve">ब्लॉग पर </w:t>
        </w:r>
        <w:r w:rsidRPr="00CA33CD">
          <w:rPr>
            <w:rFonts w:ascii="Segoe UI" w:eastAsia="Times New Roman" w:hAnsi="Segoe UI" w:cs="Segoe UI"/>
            <w:color w:val="4B4F58"/>
            <w:sz w:val="23"/>
            <w:szCs w:val="23"/>
          </w:rPr>
          <w:t xml:space="preserve">GK Today Current Affairs in Hindi </w:t>
        </w:r>
        <w:r w:rsidRPr="00CA33CD">
          <w:rPr>
            <w:rFonts w:ascii="Segoe UI" w:eastAsia="Times New Roman" w:hAnsi="Segoe UI" w:cs="Mangal"/>
            <w:color w:val="4B4F58"/>
            <w:sz w:val="23"/>
            <w:szCs w:val="23"/>
            <w:cs/>
          </w:rPr>
          <w:t>लेख को रिसर्च कर ब्लॉग पर पब्लिश किया जाता है।</w:t>
        </w:r>
      </w:ins>
    </w:p>
    <w:p w:rsidR="00087FEF" w:rsidRDefault="00087FEF"/>
    <w:sectPr w:rsidR="000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A65"/>
    <w:multiLevelType w:val="multilevel"/>
    <w:tmpl w:val="8CF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F5800"/>
    <w:multiLevelType w:val="multilevel"/>
    <w:tmpl w:val="762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3A43"/>
    <w:multiLevelType w:val="multilevel"/>
    <w:tmpl w:val="AE8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C5F3E"/>
    <w:multiLevelType w:val="multilevel"/>
    <w:tmpl w:val="BB4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C429C"/>
    <w:multiLevelType w:val="multilevel"/>
    <w:tmpl w:val="2C6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3CD"/>
    <w:rsid w:val="00087FEF"/>
    <w:rsid w:val="00C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3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3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3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-links">
    <w:name w:val="cat-links"/>
    <w:basedOn w:val="DefaultParagraphFont"/>
    <w:rsid w:val="00CA33CD"/>
  </w:style>
  <w:style w:type="character" w:styleId="Hyperlink">
    <w:name w:val="Hyperlink"/>
    <w:basedOn w:val="DefaultParagraphFont"/>
    <w:uiPriority w:val="99"/>
    <w:semiHidden/>
    <w:unhideWhenUsed/>
    <w:rsid w:val="00CA33CD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CA33CD"/>
  </w:style>
  <w:style w:type="character" w:customStyle="1" w:styleId="posted-by">
    <w:name w:val="posted-by"/>
    <w:basedOn w:val="DefaultParagraphFont"/>
    <w:rsid w:val="00CA33CD"/>
  </w:style>
  <w:style w:type="character" w:customStyle="1" w:styleId="author-name">
    <w:name w:val="author-name"/>
    <w:basedOn w:val="DefaultParagraphFont"/>
    <w:rsid w:val="00CA33CD"/>
  </w:style>
  <w:style w:type="paragraph" w:styleId="NormalWeb">
    <w:name w:val="Normal (Web)"/>
    <w:basedOn w:val="Normal"/>
    <w:uiPriority w:val="99"/>
    <w:semiHidden/>
    <w:unhideWhenUsed/>
    <w:rsid w:val="00CA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3CD"/>
    <w:rPr>
      <w:b/>
      <w:bCs/>
    </w:rPr>
  </w:style>
  <w:style w:type="paragraph" w:customStyle="1" w:styleId="toctitle">
    <w:name w:val="toc_title"/>
    <w:basedOn w:val="Normal"/>
    <w:rsid w:val="00CA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CA33CD"/>
  </w:style>
  <w:style w:type="character" w:customStyle="1" w:styleId="tocnumber">
    <w:name w:val="toc_number"/>
    <w:basedOn w:val="DefaultParagraphFont"/>
    <w:rsid w:val="00CA33CD"/>
  </w:style>
  <w:style w:type="paragraph" w:styleId="BalloonText">
    <w:name w:val="Balloon Text"/>
    <w:basedOn w:val="Normal"/>
    <w:link w:val="BalloonTextChar"/>
    <w:uiPriority w:val="99"/>
    <w:semiHidden/>
    <w:unhideWhenUsed/>
    <w:rsid w:val="00CA33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C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55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dinote.com/important-gk-questions-in-hindi-p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ndinote.com/general-knowledge-in-hi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ndinote.com/education-in-hind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ndinote.com/author/aniket9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2022-05-22T04:29:00Z</dcterms:created>
  <dcterms:modified xsi:type="dcterms:W3CDTF">2022-05-22T04:30:00Z</dcterms:modified>
</cp:coreProperties>
</file>