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74F" w:rsidRPr="00BF074F" w:rsidRDefault="00BF074F" w:rsidP="00BF074F">
      <w:pPr>
        <w:spacing w:after="48" w:line="240" w:lineRule="auto"/>
        <w:textAlignment w:val="baseline"/>
        <w:outlineLvl w:val="0"/>
        <w:rPr>
          <w:rFonts w:ascii="Times New Roman" w:eastAsia="Times New Roman" w:hAnsi="Times New Roman" w:cs="Times New Roman"/>
          <w:kern w:val="36"/>
          <w:sz w:val="48"/>
          <w:szCs w:val="48"/>
        </w:rPr>
      </w:pPr>
      <w:r w:rsidRPr="00BF074F">
        <w:rPr>
          <w:rFonts w:ascii="Times New Roman" w:eastAsia="Times New Roman" w:hAnsi="Times New Roman" w:cs="Mangal"/>
          <w:kern w:val="36"/>
          <w:sz w:val="48"/>
          <w:szCs w:val="48"/>
          <w:cs/>
        </w:rPr>
        <w:t xml:space="preserve">भारत की प्रमुख जनजातियां </w:t>
      </w:r>
      <w:r w:rsidRPr="00BF074F">
        <w:rPr>
          <w:rFonts w:ascii="Times New Roman" w:eastAsia="Times New Roman" w:hAnsi="Times New Roman" w:cs="Times New Roman"/>
          <w:kern w:val="36"/>
          <w:sz w:val="48"/>
          <w:szCs w:val="48"/>
        </w:rPr>
        <w:t xml:space="preserve">PDF | Bharat </w:t>
      </w:r>
      <w:proofErr w:type="spellStart"/>
      <w:r w:rsidRPr="00BF074F">
        <w:rPr>
          <w:rFonts w:ascii="Times New Roman" w:eastAsia="Times New Roman" w:hAnsi="Times New Roman" w:cs="Times New Roman"/>
          <w:kern w:val="36"/>
          <w:sz w:val="48"/>
          <w:szCs w:val="48"/>
        </w:rPr>
        <w:t>Ki</w:t>
      </w:r>
      <w:proofErr w:type="spellEnd"/>
      <w:r w:rsidRPr="00BF074F">
        <w:rPr>
          <w:rFonts w:ascii="Times New Roman" w:eastAsia="Times New Roman" w:hAnsi="Times New Roman" w:cs="Times New Roman"/>
          <w:kern w:val="36"/>
          <w:sz w:val="48"/>
          <w:szCs w:val="48"/>
        </w:rPr>
        <w:t xml:space="preserve"> </w:t>
      </w:r>
      <w:proofErr w:type="spellStart"/>
      <w:r w:rsidRPr="00BF074F">
        <w:rPr>
          <w:rFonts w:ascii="Times New Roman" w:eastAsia="Times New Roman" w:hAnsi="Times New Roman" w:cs="Times New Roman"/>
          <w:kern w:val="36"/>
          <w:sz w:val="48"/>
          <w:szCs w:val="48"/>
        </w:rPr>
        <w:t>Pramukh</w:t>
      </w:r>
      <w:proofErr w:type="spellEnd"/>
      <w:r w:rsidRPr="00BF074F">
        <w:rPr>
          <w:rFonts w:ascii="Times New Roman" w:eastAsia="Times New Roman" w:hAnsi="Times New Roman" w:cs="Times New Roman"/>
          <w:kern w:val="36"/>
          <w:sz w:val="48"/>
          <w:szCs w:val="48"/>
        </w:rPr>
        <w:t xml:space="preserve"> </w:t>
      </w:r>
      <w:proofErr w:type="spellStart"/>
      <w:r w:rsidRPr="00BF074F">
        <w:rPr>
          <w:rFonts w:ascii="Times New Roman" w:eastAsia="Times New Roman" w:hAnsi="Times New Roman" w:cs="Times New Roman"/>
          <w:kern w:val="36"/>
          <w:sz w:val="48"/>
          <w:szCs w:val="48"/>
        </w:rPr>
        <w:t>Janjatiya</w:t>
      </w:r>
      <w:proofErr w:type="spellEnd"/>
      <w:r w:rsidRPr="00BF074F">
        <w:rPr>
          <w:rFonts w:ascii="Times New Roman" w:eastAsia="Times New Roman" w:hAnsi="Times New Roman" w:cs="Times New Roman"/>
          <w:kern w:val="36"/>
          <w:sz w:val="48"/>
          <w:szCs w:val="48"/>
        </w:rPr>
        <w:t xml:space="preserve"> PDF</w:t>
      </w:r>
    </w:p>
    <w:p w:rsidR="00BF074F" w:rsidRPr="00BF074F" w:rsidRDefault="00BF074F" w:rsidP="00BF074F">
      <w:pPr>
        <w:spacing w:after="0" w:line="240" w:lineRule="auto"/>
        <w:rPr>
          <w:rFonts w:ascii="Times New Roman" w:eastAsia="Times New Roman" w:hAnsi="Times New Roman" w:cs="Times New Roman"/>
          <w:sz w:val="24"/>
          <w:szCs w:val="24"/>
        </w:rPr>
      </w:pPr>
      <w:hyperlink r:id="rId5" w:history="1">
        <w:r w:rsidRPr="00BF074F">
          <w:rPr>
            <w:rFonts w:ascii="Times New Roman" w:eastAsia="Times New Roman" w:hAnsi="Times New Roman" w:cs="Times New Roman"/>
            <w:color w:val="0000FF"/>
            <w:sz w:val="24"/>
            <w:szCs w:val="24"/>
            <w:u w:val="single"/>
          </w:rPr>
          <w:t>Education</w:t>
        </w:r>
      </w:hyperlink>
      <w:r w:rsidRPr="00BF074F">
        <w:rPr>
          <w:rFonts w:ascii="Times New Roman" w:eastAsia="Times New Roman" w:hAnsi="Times New Roman" w:cs="Times New Roman"/>
          <w:sz w:val="24"/>
          <w:szCs w:val="24"/>
        </w:rPr>
        <w:t> / </w:t>
      </w:r>
      <w:hyperlink r:id="rId6" w:anchor="respond" w:history="1">
        <w:r w:rsidRPr="00BF074F">
          <w:rPr>
            <w:rFonts w:ascii="Times New Roman" w:eastAsia="Times New Roman" w:hAnsi="Times New Roman" w:cs="Times New Roman"/>
            <w:color w:val="0000FF"/>
            <w:sz w:val="24"/>
            <w:szCs w:val="24"/>
            <w:u w:val="single"/>
          </w:rPr>
          <w:t>Leave a Comment</w:t>
        </w:r>
      </w:hyperlink>
      <w:r w:rsidRPr="00BF074F">
        <w:rPr>
          <w:rFonts w:ascii="Times New Roman" w:eastAsia="Times New Roman" w:hAnsi="Times New Roman" w:cs="Times New Roman"/>
          <w:sz w:val="24"/>
          <w:szCs w:val="24"/>
        </w:rPr>
        <w:t> / By </w:t>
      </w:r>
      <w:hyperlink r:id="rId7" w:tooltip="View all posts by J.P. Meena" w:history="1">
        <w:r w:rsidRPr="00BF074F">
          <w:rPr>
            <w:rFonts w:ascii="Times New Roman" w:eastAsia="Times New Roman" w:hAnsi="Times New Roman" w:cs="Times New Roman"/>
            <w:color w:val="0000FF"/>
            <w:sz w:val="24"/>
            <w:szCs w:val="24"/>
          </w:rPr>
          <w:t xml:space="preserve">J.P. </w:t>
        </w:r>
        <w:proofErr w:type="spellStart"/>
        <w:r w:rsidRPr="00BF074F">
          <w:rPr>
            <w:rFonts w:ascii="Times New Roman" w:eastAsia="Times New Roman" w:hAnsi="Times New Roman" w:cs="Times New Roman"/>
            <w:color w:val="0000FF"/>
            <w:sz w:val="24"/>
            <w:szCs w:val="24"/>
          </w:rPr>
          <w:t>Meena</w:t>
        </w:r>
        <w:proofErr w:type="spellEnd"/>
      </w:hyperlink>
    </w:p>
    <w:p w:rsidR="00BF074F" w:rsidRPr="00BF074F" w:rsidRDefault="00BF074F" w:rsidP="00BF074F">
      <w:pPr>
        <w:shd w:val="clear" w:color="auto" w:fill="FFFFFF"/>
        <w:spacing w:after="384" w:line="240" w:lineRule="auto"/>
        <w:textAlignment w:val="baseline"/>
        <w:rPr>
          <w:ins w:id="0" w:author="Unknown"/>
          <w:rFonts w:ascii="Segoe UI" w:eastAsia="Times New Roman" w:hAnsi="Segoe UI" w:cs="Segoe UI"/>
          <w:color w:val="4B4F58"/>
          <w:sz w:val="23"/>
          <w:szCs w:val="23"/>
        </w:rPr>
      </w:pPr>
      <w:ins w:id="1" w:author="Unknown">
        <w:r w:rsidRPr="00BF074F">
          <w:rPr>
            <w:rFonts w:ascii="Segoe UI" w:eastAsia="Times New Roman" w:hAnsi="Segoe UI" w:cs="Mangal"/>
            <w:color w:val="4B4F58"/>
            <w:sz w:val="23"/>
            <w:szCs w:val="23"/>
            <w:cs/>
          </w:rPr>
          <w:t xml:space="preserve">आज के लेख में भारत की प्रमुख जनजातियां </w:t>
        </w:r>
        <w:r w:rsidRPr="00BF074F">
          <w:rPr>
            <w:rFonts w:ascii="Segoe UI" w:eastAsia="Times New Roman" w:hAnsi="Segoe UI" w:cs="Segoe UI"/>
            <w:color w:val="4B4F58"/>
            <w:sz w:val="23"/>
            <w:szCs w:val="23"/>
          </w:rPr>
          <w:t xml:space="preserve">PDF (Major Tribes of India) | Bharat </w:t>
        </w:r>
        <w:proofErr w:type="spellStart"/>
        <w:r w:rsidRPr="00BF074F">
          <w:rPr>
            <w:rFonts w:ascii="Segoe UI" w:eastAsia="Times New Roman" w:hAnsi="Segoe UI" w:cs="Segoe UI"/>
            <w:color w:val="4B4F58"/>
            <w:sz w:val="23"/>
            <w:szCs w:val="23"/>
          </w:rPr>
          <w:t>Ki</w:t>
        </w:r>
        <w:proofErr w:type="spellEnd"/>
        <w:r w:rsidRPr="00BF074F">
          <w:rPr>
            <w:rFonts w:ascii="Segoe UI" w:eastAsia="Times New Roman" w:hAnsi="Segoe UI" w:cs="Segoe UI"/>
            <w:color w:val="4B4F58"/>
            <w:sz w:val="23"/>
            <w:szCs w:val="23"/>
          </w:rPr>
          <w:t xml:space="preserve"> </w:t>
        </w:r>
        <w:proofErr w:type="spellStart"/>
        <w:r w:rsidRPr="00BF074F">
          <w:rPr>
            <w:rFonts w:ascii="Segoe UI" w:eastAsia="Times New Roman" w:hAnsi="Segoe UI" w:cs="Segoe UI"/>
            <w:color w:val="4B4F58"/>
            <w:sz w:val="23"/>
            <w:szCs w:val="23"/>
          </w:rPr>
          <w:t>Pramukh</w:t>
        </w:r>
        <w:proofErr w:type="spellEnd"/>
        <w:r w:rsidRPr="00BF074F">
          <w:rPr>
            <w:rFonts w:ascii="Segoe UI" w:eastAsia="Times New Roman" w:hAnsi="Segoe UI" w:cs="Segoe UI"/>
            <w:color w:val="4B4F58"/>
            <w:sz w:val="23"/>
            <w:szCs w:val="23"/>
          </w:rPr>
          <w:t xml:space="preserve"> </w:t>
        </w:r>
        <w:proofErr w:type="spellStart"/>
        <w:r w:rsidRPr="00BF074F">
          <w:rPr>
            <w:rFonts w:ascii="Segoe UI" w:eastAsia="Times New Roman" w:hAnsi="Segoe UI" w:cs="Segoe UI"/>
            <w:color w:val="4B4F58"/>
            <w:sz w:val="23"/>
            <w:szCs w:val="23"/>
          </w:rPr>
          <w:t>Janjatiya</w:t>
        </w:r>
        <w:proofErr w:type="spellEnd"/>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की जानकारी हिंदी भाषा में दी गई है।</w:t>
        </w:r>
      </w:ins>
    </w:p>
    <w:p w:rsidR="00BF074F" w:rsidRPr="00BF074F" w:rsidRDefault="00BF074F" w:rsidP="00BF074F">
      <w:pPr>
        <w:shd w:val="clear" w:color="auto" w:fill="FFFFFF"/>
        <w:spacing w:after="384" w:line="240" w:lineRule="auto"/>
        <w:textAlignment w:val="baseline"/>
        <w:rPr>
          <w:ins w:id="2" w:author="Unknown"/>
          <w:rFonts w:ascii="Segoe UI" w:eastAsia="Times New Roman" w:hAnsi="Segoe UI" w:cs="Segoe UI"/>
          <w:color w:val="4B4F58"/>
          <w:sz w:val="23"/>
          <w:szCs w:val="23"/>
        </w:rPr>
      </w:pPr>
      <w:ins w:id="3" w:author="Unknown">
        <w:r w:rsidRPr="00BF074F">
          <w:rPr>
            <w:rFonts w:ascii="Segoe UI" w:eastAsia="Times New Roman" w:hAnsi="Segoe UI" w:cs="Mangal"/>
            <w:color w:val="4B4F58"/>
            <w:sz w:val="23"/>
            <w:szCs w:val="23"/>
            <w:cs/>
          </w:rPr>
          <w:t>अगर आप भी सामान्य ज्ञान (</w:t>
        </w:r>
        <w:r w:rsidRPr="00BF074F">
          <w:rPr>
            <w:rFonts w:ascii="Segoe UI" w:eastAsia="Times New Roman" w:hAnsi="Segoe UI" w:cs="Segoe UI"/>
            <w:color w:val="4B4F58"/>
            <w:sz w:val="23"/>
            <w:szCs w:val="23"/>
          </w:rPr>
          <w:fldChar w:fldCharType="begin"/>
        </w:r>
        <w:r w:rsidRPr="00BF074F">
          <w:rPr>
            <w:rFonts w:ascii="Segoe UI" w:eastAsia="Times New Roman" w:hAnsi="Segoe UI" w:cs="Segoe UI"/>
            <w:color w:val="4B4F58"/>
            <w:sz w:val="23"/>
            <w:szCs w:val="23"/>
          </w:rPr>
          <w:instrText xml:space="preserve"> HYPERLINK "https://hindinote.com/general-knowledge-in-hindi/" </w:instrText>
        </w:r>
        <w:r w:rsidRPr="00BF074F">
          <w:rPr>
            <w:rFonts w:ascii="Segoe UI" w:eastAsia="Times New Roman" w:hAnsi="Segoe UI" w:cs="Segoe UI"/>
            <w:color w:val="4B4F58"/>
            <w:sz w:val="23"/>
            <w:szCs w:val="23"/>
          </w:rPr>
          <w:fldChar w:fldCharType="separate"/>
        </w:r>
        <w:r w:rsidRPr="00BF074F">
          <w:rPr>
            <w:rFonts w:ascii="Segoe UI" w:eastAsia="Times New Roman" w:hAnsi="Segoe UI" w:cs="Segoe UI"/>
            <w:color w:val="0000FF"/>
            <w:sz w:val="23"/>
            <w:u w:val="single"/>
          </w:rPr>
          <w:t>G.K</w:t>
        </w:r>
        <w:r w:rsidRPr="00BF074F">
          <w:rPr>
            <w:rFonts w:ascii="Segoe UI" w:eastAsia="Times New Roman" w:hAnsi="Segoe UI" w:cs="Segoe UI"/>
            <w:color w:val="4B4F58"/>
            <w:sz w:val="23"/>
            <w:szCs w:val="23"/>
          </w:rPr>
          <w:fldChar w:fldCharType="end"/>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से संबंधित भारत की प्रमुख जनजातियां की जानकारी में भारत की जनजातियां के बारे जानकारी देने वाले है। जिसमे आपको जनजाति क्या है</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भारत की प्रमुख जनजातियां और उनके निवास छेत्र</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 xml:space="preserve">जनगणना </w:t>
        </w:r>
        <w:r w:rsidRPr="00BF074F">
          <w:rPr>
            <w:rFonts w:ascii="Segoe UI" w:eastAsia="Times New Roman" w:hAnsi="Segoe UI" w:cs="Segoe UI"/>
            <w:color w:val="4B4F58"/>
            <w:sz w:val="23"/>
            <w:szCs w:val="23"/>
          </w:rPr>
          <w:t xml:space="preserve">2011 </w:t>
        </w:r>
        <w:r w:rsidRPr="00BF074F">
          <w:rPr>
            <w:rFonts w:ascii="Segoe UI" w:eastAsia="Times New Roman" w:hAnsi="Segoe UI" w:cs="Mangal"/>
            <w:color w:val="4B4F58"/>
            <w:sz w:val="23"/>
            <w:szCs w:val="23"/>
            <w:cs/>
          </w:rPr>
          <w:t>के अनुसार किस राज्य</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 xml:space="preserve">छेत्र में कौन सी जनजाति रहती या पाई जाती है। भारत में प्रमुख </w:t>
        </w:r>
        <w:r w:rsidRPr="00BF074F">
          <w:rPr>
            <w:rFonts w:ascii="Segoe UI" w:eastAsia="Times New Roman" w:hAnsi="Segoe UI" w:cs="Segoe UI"/>
            <w:color w:val="4B4F58"/>
            <w:sz w:val="23"/>
            <w:szCs w:val="23"/>
          </w:rPr>
          <w:t xml:space="preserve">21 </w:t>
        </w:r>
        <w:r w:rsidRPr="00BF074F">
          <w:rPr>
            <w:rFonts w:ascii="Segoe UI" w:eastAsia="Times New Roman" w:hAnsi="Segoe UI" w:cs="Mangal"/>
            <w:color w:val="4B4F58"/>
            <w:sz w:val="23"/>
            <w:szCs w:val="23"/>
            <w:cs/>
          </w:rPr>
          <w:t>जनजातियां है।</w:t>
        </w:r>
      </w:ins>
    </w:p>
    <w:p w:rsidR="00BF074F" w:rsidRPr="00BF074F" w:rsidRDefault="00BF074F" w:rsidP="00BF074F">
      <w:pPr>
        <w:shd w:val="clear" w:color="auto" w:fill="FFFFFF"/>
        <w:spacing w:after="384" w:line="240" w:lineRule="auto"/>
        <w:textAlignment w:val="baseline"/>
        <w:rPr>
          <w:ins w:id="4" w:author="Unknown"/>
          <w:rFonts w:ascii="Segoe UI" w:eastAsia="Times New Roman" w:hAnsi="Segoe UI" w:cs="Segoe UI"/>
          <w:color w:val="4B4F58"/>
          <w:sz w:val="23"/>
          <w:szCs w:val="23"/>
        </w:rPr>
      </w:pPr>
      <w:ins w:id="5" w:author="Unknown">
        <w:r w:rsidRPr="00BF074F">
          <w:rPr>
            <w:rFonts w:ascii="Segoe UI" w:eastAsia="Times New Roman" w:hAnsi="Segoe UI" w:cs="Mangal"/>
            <w:color w:val="4B4F58"/>
            <w:sz w:val="23"/>
            <w:szCs w:val="23"/>
            <w:cs/>
          </w:rPr>
          <w:t xml:space="preserve">चलिए भारत की प्रमुख जनजातियां एवं विशेषता के बारे में विस्तार से जानते है </w:t>
        </w:r>
        <w:r w:rsidRPr="00BF074F">
          <w:rPr>
            <w:rFonts w:ascii="Segoe UI" w:eastAsia="Times New Roman" w:hAnsi="Segoe UI" w:cs="Segoe UI"/>
            <w:color w:val="4B4F58"/>
            <w:sz w:val="23"/>
            <w:szCs w:val="23"/>
          </w:rPr>
          <w:t>–</w:t>
        </w:r>
      </w:ins>
    </w:p>
    <w:p w:rsidR="00BF074F" w:rsidRPr="00BF074F" w:rsidRDefault="00BF074F" w:rsidP="00BF074F">
      <w:pPr>
        <w:shd w:val="clear" w:color="auto" w:fill="FFFFFF"/>
        <w:spacing w:after="300" w:line="240" w:lineRule="auto"/>
        <w:textAlignment w:val="baseline"/>
        <w:outlineLvl w:val="1"/>
        <w:rPr>
          <w:ins w:id="6" w:author="Unknown"/>
          <w:rFonts w:ascii="Segoe UI" w:eastAsia="Times New Roman" w:hAnsi="Segoe UI" w:cs="Segoe UI"/>
          <w:b/>
          <w:bCs/>
          <w:color w:val="4B4F58"/>
          <w:sz w:val="36"/>
          <w:szCs w:val="36"/>
        </w:rPr>
      </w:pPr>
      <w:ins w:id="7" w:author="Unknown">
        <w:r w:rsidRPr="00BF074F">
          <w:rPr>
            <w:rFonts w:ascii="Segoe UI" w:eastAsia="Times New Roman" w:hAnsi="Segoe UI" w:cs="Mangal"/>
            <w:b/>
            <w:bCs/>
            <w:color w:val="4B4F58"/>
            <w:sz w:val="36"/>
            <w:szCs w:val="36"/>
            <w:cs/>
          </w:rPr>
          <w:t>जनजाति क्या है</w:t>
        </w:r>
        <w:r w:rsidRPr="00BF074F">
          <w:rPr>
            <w:rFonts w:ascii="Segoe UI" w:eastAsia="Times New Roman" w:hAnsi="Segoe UI" w:cs="Segoe UI"/>
            <w:b/>
            <w:bCs/>
            <w:color w:val="4B4F58"/>
            <w:sz w:val="36"/>
            <w:szCs w:val="36"/>
          </w:rPr>
          <w:t xml:space="preserve">? | What is Tribe in </w:t>
        </w:r>
        <w:proofErr w:type="gramStart"/>
        <w:r w:rsidRPr="00BF074F">
          <w:rPr>
            <w:rFonts w:ascii="Segoe UI" w:eastAsia="Times New Roman" w:hAnsi="Segoe UI" w:cs="Segoe UI"/>
            <w:b/>
            <w:bCs/>
            <w:color w:val="4B4F58"/>
            <w:sz w:val="36"/>
            <w:szCs w:val="36"/>
          </w:rPr>
          <w:t>Hindi</w:t>
        </w:r>
        <w:proofErr w:type="gramEnd"/>
      </w:ins>
    </w:p>
    <w:p w:rsidR="00BF074F" w:rsidRPr="00BF074F" w:rsidRDefault="00BF074F" w:rsidP="00BF074F">
      <w:pPr>
        <w:shd w:val="clear" w:color="auto" w:fill="FFFFFF"/>
        <w:spacing w:after="384" w:line="240" w:lineRule="auto"/>
        <w:textAlignment w:val="baseline"/>
        <w:rPr>
          <w:ins w:id="8" w:author="Unknown"/>
          <w:rFonts w:ascii="Segoe UI" w:eastAsia="Times New Roman" w:hAnsi="Segoe UI" w:cs="Segoe UI"/>
          <w:color w:val="4B4F58"/>
          <w:sz w:val="23"/>
          <w:szCs w:val="23"/>
        </w:rPr>
      </w:pPr>
      <w:proofErr w:type="spellStart"/>
      <w:ins w:id="9" w:author="Unknown">
        <w:r w:rsidRPr="00BF074F">
          <w:rPr>
            <w:rFonts w:ascii="Segoe UI" w:eastAsia="Times New Roman" w:hAnsi="Segoe UI" w:cs="Segoe UI"/>
            <w:color w:val="4B4F58"/>
            <w:sz w:val="23"/>
            <w:szCs w:val="23"/>
          </w:rPr>
          <w:t>Janjati</w:t>
        </w:r>
        <w:proofErr w:type="spellEnd"/>
        <w:r w:rsidRPr="00BF074F">
          <w:rPr>
            <w:rFonts w:ascii="Segoe UI" w:eastAsia="Times New Roman" w:hAnsi="Segoe UI" w:cs="Segoe UI"/>
            <w:color w:val="4B4F58"/>
            <w:sz w:val="23"/>
            <w:szCs w:val="23"/>
          </w:rPr>
          <w:t xml:space="preserve"> </w:t>
        </w:r>
        <w:proofErr w:type="spellStart"/>
        <w:r w:rsidRPr="00BF074F">
          <w:rPr>
            <w:rFonts w:ascii="Segoe UI" w:eastAsia="Times New Roman" w:hAnsi="Segoe UI" w:cs="Segoe UI"/>
            <w:color w:val="4B4F58"/>
            <w:sz w:val="23"/>
            <w:szCs w:val="23"/>
          </w:rPr>
          <w:t>Kya</w:t>
        </w:r>
        <w:proofErr w:type="spellEnd"/>
        <w:r w:rsidRPr="00BF074F">
          <w:rPr>
            <w:rFonts w:ascii="Segoe UI" w:eastAsia="Times New Roman" w:hAnsi="Segoe UI" w:cs="Segoe UI"/>
            <w:color w:val="4B4F58"/>
            <w:sz w:val="23"/>
            <w:szCs w:val="23"/>
          </w:rPr>
          <w:t xml:space="preserve"> </w:t>
        </w:r>
        <w:proofErr w:type="spellStart"/>
        <w:proofErr w:type="gramStart"/>
        <w:r w:rsidRPr="00BF074F">
          <w:rPr>
            <w:rFonts w:ascii="Segoe UI" w:eastAsia="Times New Roman" w:hAnsi="Segoe UI" w:cs="Segoe UI"/>
            <w:color w:val="4B4F58"/>
            <w:sz w:val="23"/>
            <w:szCs w:val="23"/>
          </w:rPr>
          <w:t>Hai</w:t>
        </w:r>
        <w:proofErr w:type="spellEnd"/>
        <w:r w:rsidRPr="00BF074F">
          <w:rPr>
            <w:rFonts w:ascii="Segoe UI" w:eastAsia="Times New Roman" w:hAnsi="Segoe UI" w:cs="Segoe UI"/>
            <w:color w:val="4B4F58"/>
            <w:sz w:val="23"/>
            <w:szCs w:val="23"/>
          </w:rPr>
          <w:t xml:space="preserve"> :</w:t>
        </w:r>
        <w:proofErr w:type="gramEnd"/>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जनजाति वह सामाजिक समुदाय है जो राज्य के विकास के पूर्व अस्तित्व में था या जो अब भी राज्य के बाहर हैं। जनजाति वास्‍तव में भारत के आदिवासियों के लिए इस्‍तेमाल होने वाला एक वैधानिक पद है। भारत के संविधान में अनुसूचित जनजाति पद का प्रयोग हुआ है और इनके लिए विशेष प्रावधान लागू किये गए हैं।</w:t>
        </w:r>
      </w:ins>
    </w:p>
    <w:p w:rsidR="00BF074F" w:rsidRPr="00BF074F" w:rsidRDefault="00BF074F" w:rsidP="00BF074F">
      <w:pPr>
        <w:shd w:val="clear" w:color="auto" w:fill="FFFFFF"/>
        <w:spacing w:after="384" w:line="240" w:lineRule="auto"/>
        <w:textAlignment w:val="baseline"/>
        <w:rPr>
          <w:ins w:id="10" w:author="Unknown"/>
          <w:rFonts w:ascii="Segoe UI" w:eastAsia="Times New Roman" w:hAnsi="Segoe UI" w:cs="Segoe UI"/>
          <w:color w:val="4B4F58"/>
          <w:sz w:val="23"/>
          <w:szCs w:val="23"/>
        </w:rPr>
      </w:pPr>
      <w:ins w:id="11" w:author="Unknown">
        <w:r w:rsidRPr="00BF074F">
          <w:rPr>
            <w:rFonts w:ascii="Segoe UI" w:eastAsia="Times New Roman" w:hAnsi="Segoe UI" w:cs="Mangal"/>
            <w:color w:val="4B4F58"/>
            <w:sz w:val="23"/>
            <w:szCs w:val="23"/>
            <w:cs/>
          </w:rPr>
          <w:t>जनजाति की परीभाषा और अर्थ : जनजाति एक ऐसा सामाजिक समूह है जो एक क्षेत्र विशेष से जुड़ा हुआ होता है</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जो अपने इस समूह में विवाह करता है। लिंग पर आधारित श्रम विभाजन के अतिरिक्त अन्य श्रम विभाजन नहीं करता तथा वंशानुगत अथवा अन्य प्रकार की जनजाति समूहों से प्रभावित होता है। इसके प्रत्येक समूह की अलग-अलग भाषा होती है।</w:t>
        </w:r>
      </w:ins>
    </w:p>
    <w:p w:rsidR="00BF074F" w:rsidRPr="00BF074F" w:rsidRDefault="00BF074F" w:rsidP="00BF074F">
      <w:pPr>
        <w:shd w:val="clear" w:color="auto" w:fill="FFFFFF"/>
        <w:spacing w:after="384" w:line="240" w:lineRule="auto"/>
        <w:textAlignment w:val="baseline"/>
        <w:rPr>
          <w:ins w:id="12" w:author="Unknown"/>
          <w:rFonts w:ascii="Segoe UI" w:eastAsia="Times New Roman" w:hAnsi="Segoe UI" w:cs="Segoe UI"/>
          <w:color w:val="4B4F58"/>
          <w:sz w:val="23"/>
          <w:szCs w:val="23"/>
        </w:rPr>
      </w:pPr>
      <w:ins w:id="13" w:author="Unknown">
        <w:r w:rsidRPr="00BF074F">
          <w:rPr>
            <w:rFonts w:ascii="Segoe UI" w:eastAsia="Times New Roman" w:hAnsi="Segoe UI" w:cs="Mangal"/>
            <w:color w:val="4B4F58"/>
            <w:sz w:val="23"/>
            <w:szCs w:val="23"/>
            <w:cs/>
          </w:rPr>
          <w:t>जनजाति समूह अपनी संस्कृति एवं क्षेत्रीय संगठनों के प्रति अत्यधिक संवेदनशील होते हैं। भारत के संविधान में इन्हें अनुसूचित जनजाति कहा गया है। किंतु भारतीय संविधान में अनुसूचित जनजाति को परिभाषित नहीं नहीं किया गया है।</w:t>
        </w:r>
      </w:ins>
    </w:p>
    <w:p w:rsidR="00BF074F" w:rsidRPr="00BF074F" w:rsidRDefault="00BF074F" w:rsidP="00BF074F">
      <w:pPr>
        <w:shd w:val="clear" w:color="auto" w:fill="FFFFFF"/>
        <w:spacing w:after="384" w:line="240" w:lineRule="auto"/>
        <w:textAlignment w:val="baseline"/>
        <w:rPr>
          <w:ins w:id="14" w:author="Unknown"/>
          <w:rFonts w:ascii="Segoe UI" w:eastAsia="Times New Roman" w:hAnsi="Segoe UI" w:cs="Segoe UI"/>
          <w:color w:val="4B4F58"/>
          <w:sz w:val="23"/>
          <w:szCs w:val="23"/>
        </w:rPr>
      </w:pPr>
      <w:ins w:id="15" w:author="Unknown">
        <w:r w:rsidRPr="00BF074F">
          <w:rPr>
            <w:rFonts w:ascii="Segoe UI" w:eastAsia="Times New Roman" w:hAnsi="Segoe UI" w:cs="Segoe UI"/>
            <w:color w:val="4B4F58"/>
            <w:sz w:val="23"/>
            <w:szCs w:val="23"/>
          </w:rPr>
          <w:t>Related – </w:t>
        </w:r>
        <w:r w:rsidRPr="00BF074F">
          <w:rPr>
            <w:rFonts w:ascii="Segoe UI" w:eastAsia="Times New Roman" w:hAnsi="Segoe UI" w:cs="Segoe UI"/>
            <w:color w:val="4B4F58"/>
            <w:sz w:val="23"/>
            <w:szCs w:val="23"/>
          </w:rPr>
          <w:fldChar w:fldCharType="begin"/>
        </w:r>
        <w:r w:rsidRPr="00BF074F">
          <w:rPr>
            <w:rFonts w:ascii="Segoe UI" w:eastAsia="Times New Roman" w:hAnsi="Segoe UI" w:cs="Segoe UI"/>
            <w:color w:val="4B4F58"/>
            <w:sz w:val="23"/>
            <w:szCs w:val="23"/>
          </w:rPr>
          <w:instrText xml:space="preserve"> HYPERLINK "https://hindinote.com/sanyukt-rashtra-sangh-par-nibandh-pdf/" </w:instrText>
        </w:r>
        <w:r w:rsidRPr="00BF074F">
          <w:rPr>
            <w:rFonts w:ascii="Segoe UI" w:eastAsia="Times New Roman" w:hAnsi="Segoe UI" w:cs="Segoe UI"/>
            <w:color w:val="4B4F58"/>
            <w:sz w:val="23"/>
            <w:szCs w:val="23"/>
          </w:rPr>
          <w:fldChar w:fldCharType="separate"/>
        </w:r>
        <w:r w:rsidRPr="00BF074F">
          <w:rPr>
            <w:rFonts w:ascii="Segoe UI" w:eastAsia="Times New Roman" w:hAnsi="Segoe UI" w:cs="Mangal"/>
            <w:color w:val="0000FF"/>
            <w:sz w:val="23"/>
            <w:u w:val="single"/>
            <w:cs/>
          </w:rPr>
          <w:t xml:space="preserve">संयुक्त राष्ट्र संघ पर निबंध </w:t>
        </w:r>
        <w:r w:rsidRPr="00BF074F">
          <w:rPr>
            <w:rFonts w:ascii="Segoe UI" w:eastAsia="Times New Roman" w:hAnsi="Segoe UI" w:cs="Segoe UI"/>
            <w:color w:val="0000FF"/>
            <w:sz w:val="23"/>
            <w:u w:val="single"/>
          </w:rPr>
          <w:t xml:space="preserve">PDF | </w:t>
        </w:r>
        <w:proofErr w:type="spellStart"/>
        <w:r w:rsidRPr="00BF074F">
          <w:rPr>
            <w:rFonts w:ascii="Segoe UI" w:eastAsia="Times New Roman" w:hAnsi="Segoe UI" w:cs="Segoe UI"/>
            <w:color w:val="0000FF"/>
            <w:sz w:val="23"/>
            <w:u w:val="single"/>
          </w:rPr>
          <w:t>Sanyukt</w:t>
        </w:r>
        <w:proofErr w:type="spellEnd"/>
        <w:r w:rsidRPr="00BF074F">
          <w:rPr>
            <w:rFonts w:ascii="Segoe UI" w:eastAsia="Times New Roman" w:hAnsi="Segoe UI" w:cs="Segoe UI"/>
            <w:color w:val="0000FF"/>
            <w:sz w:val="23"/>
            <w:u w:val="single"/>
          </w:rPr>
          <w:t xml:space="preserve"> </w:t>
        </w:r>
        <w:proofErr w:type="spellStart"/>
        <w:r w:rsidRPr="00BF074F">
          <w:rPr>
            <w:rFonts w:ascii="Segoe UI" w:eastAsia="Times New Roman" w:hAnsi="Segoe UI" w:cs="Segoe UI"/>
            <w:color w:val="0000FF"/>
            <w:sz w:val="23"/>
            <w:u w:val="single"/>
          </w:rPr>
          <w:t>Rashtra</w:t>
        </w:r>
        <w:proofErr w:type="spellEnd"/>
        <w:r w:rsidRPr="00BF074F">
          <w:rPr>
            <w:rFonts w:ascii="Segoe UI" w:eastAsia="Times New Roman" w:hAnsi="Segoe UI" w:cs="Segoe UI"/>
            <w:color w:val="0000FF"/>
            <w:sz w:val="23"/>
            <w:u w:val="single"/>
          </w:rPr>
          <w:t xml:space="preserve"> </w:t>
        </w:r>
        <w:proofErr w:type="spellStart"/>
        <w:r w:rsidRPr="00BF074F">
          <w:rPr>
            <w:rFonts w:ascii="Segoe UI" w:eastAsia="Times New Roman" w:hAnsi="Segoe UI" w:cs="Segoe UI"/>
            <w:color w:val="0000FF"/>
            <w:sz w:val="23"/>
            <w:u w:val="single"/>
          </w:rPr>
          <w:t>Sangh</w:t>
        </w:r>
        <w:proofErr w:type="spellEnd"/>
        <w:r w:rsidRPr="00BF074F">
          <w:rPr>
            <w:rFonts w:ascii="Segoe UI" w:eastAsia="Times New Roman" w:hAnsi="Segoe UI" w:cs="Segoe UI"/>
            <w:color w:val="0000FF"/>
            <w:sz w:val="23"/>
            <w:u w:val="single"/>
          </w:rPr>
          <w:t xml:space="preserve"> Par </w:t>
        </w:r>
        <w:proofErr w:type="spellStart"/>
        <w:r w:rsidRPr="00BF074F">
          <w:rPr>
            <w:rFonts w:ascii="Segoe UI" w:eastAsia="Times New Roman" w:hAnsi="Segoe UI" w:cs="Segoe UI"/>
            <w:color w:val="0000FF"/>
            <w:sz w:val="23"/>
            <w:u w:val="single"/>
          </w:rPr>
          <w:t>Nibandh</w:t>
        </w:r>
        <w:proofErr w:type="spellEnd"/>
        <w:r w:rsidRPr="00BF074F">
          <w:rPr>
            <w:rFonts w:ascii="Segoe UI" w:eastAsia="Times New Roman" w:hAnsi="Segoe UI" w:cs="Segoe UI"/>
            <w:color w:val="4B4F58"/>
            <w:sz w:val="23"/>
            <w:szCs w:val="23"/>
          </w:rPr>
          <w:fldChar w:fldCharType="end"/>
        </w:r>
      </w:ins>
    </w:p>
    <w:p w:rsidR="00BF074F" w:rsidRPr="00BF074F" w:rsidRDefault="00BF074F" w:rsidP="00BF074F">
      <w:pPr>
        <w:shd w:val="clear" w:color="auto" w:fill="FFFFFF"/>
        <w:spacing w:after="300" w:line="240" w:lineRule="auto"/>
        <w:textAlignment w:val="baseline"/>
        <w:outlineLvl w:val="1"/>
        <w:rPr>
          <w:ins w:id="16" w:author="Unknown"/>
          <w:rFonts w:ascii="Segoe UI" w:eastAsia="Times New Roman" w:hAnsi="Segoe UI" w:cs="Segoe UI"/>
          <w:b/>
          <w:bCs/>
          <w:color w:val="4B4F58"/>
          <w:sz w:val="36"/>
          <w:szCs w:val="36"/>
        </w:rPr>
      </w:pPr>
      <w:ins w:id="17" w:author="Unknown">
        <w:r w:rsidRPr="00BF074F">
          <w:rPr>
            <w:rFonts w:ascii="Segoe UI" w:eastAsia="Times New Roman" w:hAnsi="Segoe UI" w:cs="Mangal"/>
            <w:b/>
            <w:bCs/>
            <w:color w:val="4B4F58"/>
            <w:sz w:val="36"/>
            <w:szCs w:val="36"/>
            <w:cs/>
          </w:rPr>
          <w:lastRenderedPageBreak/>
          <w:t xml:space="preserve">जनगणना </w:t>
        </w:r>
        <w:r w:rsidRPr="00BF074F">
          <w:rPr>
            <w:rFonts w:ascii="Segoe UI" w:eastAsia="Times New Roman" w:hAnsi="Segoe UI" w:cs="Segoe UI"/>
            <w:b/>
            <w:bCs/>
            <w:color w:val="4B4F58"/>
            <w:sz w:val="36"/>
            <w:szCs w:val="36"/>
          </w:rPr>
          <w:t xml:space="preserve">2011 </w:t>
        </w:r>
        <w:r w:rsidRPr="00BF074F">
          <w:rPr>
            <w:rFonts w:ascii="Segoe UI" w:eastAsia="Times New Roman" w:hAnsi="Segoe UI" w:cs="Mangal"/>
            <w:b/>
            <w:bCs/>
            <w:color w:val="4B4F58"/>
            <w:sz w:val="36"/>
            <w:szCs w:val="36"/>
            <w:cs/>
          </w:rPr>
          <w:t>में भारत की जनजातीय</w:t>
        </w:r>
      </w:ins>
    </w:p>
    <w:p w:rsidR="00BF074F" w:rsidRPr="00BF074F" w:rsidRDefault="00BF074F" w:rsidP="00BF074F">
      <w:pPr>
        <w:numPr>
          <w:ilvl w:val="0"/>
          <w:numId w:val="1"/>
        </w:numPr>
        <w:shd w:val="clear" w:color="auto" w:fill="FFFFFF"/>
        <w:spacing w:after="0" w:line="240" w:lineRule="auto"/>
        <w:ind w:left="300"/>
        <w:textAlignment w:val="baseline"/>
        <w:rPr>
          <w:ins w:id="18" w:author="Unknown"/>
          <w:rFonts w:ascii="Segoe UI" w:eastAsia="Times New Roman" w:hAnsi="Segoe UI" w:cs="Segoe UI"/>
          <w:color w:val="4B4F58"/>
          <w:sz w:val="23"/>
          <w:szCs w:val="23"/>
        </w:rPr>
      </w:pPr>
      <w:ins w:id="19" w:author="Unknown">
        <w:r w:rsidRPr="00BF074F">
          <w:rPr>
            <w:rFonts w:ascii="Segoe UI" w:eastAsia="Times New Roman" w:hAnsi="Segoe UI" w:cs="Mangal"/>
            <w:color w:val="4B4F58"/>
            <w:sz w:val="23"/>
            <w:szCs w:val="23"/>
            <w:cs/>
          </w:rPr>
          <w:t xml:space="preserve">जनगणना </w:t>
        </w:r>
        <w:r w:rsidRPr="00BF074F">
          <w:rPr>
            <w:rFonts w:ascii="Segoe UI" w:eastAsia="Times New Roman" w:hAnsi="Segoe UI" w:cs="Segoe UI"/>
            <w:color w:val="4B4F58"/>
            <w:sz w:val="23"/>
            <w:szCs w:val="23"/>
          </w:rPr>
          <w:t xml:space="preserve">2011 </w:t>
        </w:r>
        <w:r w:rsidRPr="00BF074F">
          <w:rPr>
            <w:rFonts w:ascii="Segoe UI" w:eastAsia="Times New Roman" w:hAnsi="Segoe UI" w:cs="Mangal"/>
            <w:color w:val="4B4F58"/>
            <w:sz w:val="23"/>
            <w:szCs w:val="23"/>
            <w:cs/>
          </w:rPr>
          <w:t xml:space="preserve">के मुताबिक भारत में जनजातियों की कुल जनसंख्या </w:t>
        </w:r>
        <w:r w:rsidRPr="00BF074F">
          <w:rPr>
            <w:rFonts w:ascii="Segoe UI" w:eastAsia="Times New Roman" w:hAnsi="Segoe UI" w:cs="Segoe UI"/>
            <w:color w:val="4B4F58"/>
            <w:sz w:val="23"/>
            <w:szCs w:val="23"/>
          </w:rPr>
          <w:t xml:space="preserve">10,42,81,034 </w:t>
        </w:r>
        <w:r w:rsidRPr="00BF074F">
          <w:rPr>
            <w:rFonts w:ascii="Segoe UI" w:eastAsia="Times New Roman" w:hAnsi="Segoe UI" w:cs="Mangal"/>
            <w:color w:val="4B4F58"/>
            <w:sz w:val="23"/>
            <w:szCs w:val="23"/>
            <w:cs/>
          </w:rPr>
          <w:t xml:space="preserve">है। जो भारत की कुल जनसंख्या का </w:t>
        </w:r>
        <w:r w:rsidRPr="00BF074F">
          <w:rPr>
            <w:rFonts w:ascii="Segoe UI" w:eastAsia="Times New Roman" w:hAnsi="Segoe UI" w:cs="Segoe UI"/>
            <w:color w:val="4B4F58"/>
            <w:sz w:val="23"/>
            <w:szCs w:val="23"/>
          </w:rPr>
          <w:t xml:space="preserve">8.6% </w:t>
        </w:r>
        <w:r w:rsidRPr="00BF074F">
          <w:rPr>
            <w:rFonts w:ascii="Segoe UI" w:eastAsia="Times New Roman" w:hAnsi="Segoe UI" w:cs="Mangal"/>
            <w:color w:val="4B4F58"/>
            <w:sz w:val="23"/>
            <w:szCs w:val="23"/>
            <w:cs/>
          </w:rPr>
          <w:t xml:space="preserve">के करीब हैं। इसमें ग्रामीण जनसंख्या का प्रतिशत </w:t>
        </w:r>
        <w:r w:rsidRPr="00BF074F">
          <w:rPr>
            <w:rFonts w:ascii="Segoe UI" w:eastAsia="Times New Roman" w:hAnsi="Segoe UI" w:cs="Segoe UI"/>
            <w:color w:val="4B4F58"/>
            <w:sz w:val="23"/>
            <w:szCs w:val="23"/>
          </w:rPr>
          <w:t xml:space="preserve">11.3% </w:t>
        </w:r>
        <w:r w:rsidRPr="00BF074F">
          <w:rPr>
            <w:rFonts w:ascii="Segoe UI" w:eastAsia="Times New Roman" w:hAnsi="Segoe UI" w:cs="Mangal"/>
            <w:color w:val="4B4F58"/>
            <w:sz w:val="23"/>
            <w:szCs w:val="23"/>
            <w:cs/>
          </w:rPr>
          <w:t xml:space="preserve">और शहरी जनसंख्या </w:t>
        </w:r>
        <w:r w:rsidRPr="00BF074F">
          <w:rPr>
            <w:rFonts w:ascii="Segoe UI" w:eastAsia="Times New Roman" w:hAnsi="Segoe UI" w:cs="Segoe UI"/>
            <w:color w:val="4B4F58"/>
            <w:sz w:val="23"/>
            <w:szCs w:val="23"/>
          </w:rPr>
          <w:t xml:space="preserve">2.8% </w:t>
        </w:r>
        <w:r w:rsidRPr="00BF074F">
          <w:rPr>
            <w:rFonts w:ascii="Segoe UI" w:eastAsia="Times New Roman" w:hAnsi="Segoe UI" w:cs="Mangal"/>
            <w:color w:val="4B4F58"/>
            <w:sz w:val="23"/>
            <w:szCs w:val="23"/>
            <w:cs/>
          </w:rPr>
          <w:t>हैं।</w:t>
        </w:r>
      </w:ins>
    </w:p>
    <w:p w:rsidR="00BF074F" w:rsidRPr="00BF074F" w:rsidRDefault="00BF074F" w:rsidP="00BF074F">
      <w:pPr>
        <w:numPr>
          <w:ilvl w:val="0"/>
          <w:numId w:val="1"/>
        </w:numPr>
        <w:shd w:val="clear" w:color="auto" w:fill="FFFFFF"/>
        <w:spacing w:after="0" w:line="240" w:lineRule="auto"/>
        <w:ind w:left="300"/>
        <w:textAlignment w:val="baseline"/>
        <w:rPr>
          <w:ins w:id="20" w:author="Unknown"/>
          <w:rFonts w:ascii="Segoe UI" w:eastAsia="Times New Roman" w:hAnsi="Segoe UI" w:cs="Segoe UI"/>
          <w:color w:val="4B4F58"/>
          <w:sz w:val="23"/>
          <w:szCs w:val="23"/>
        </w:rPr>
      </w:pPr>
      <w:ins w:id="21" w:author="Unknown">
        <w:r w:rsidRPr="00BF074F">
          <w:rPr>
            <w:rFonts w:ascii="Segoe UI" w:eastAsia="Times New Roman" w:hAnsi="Segoe UI" w:cs="Mangal"/>
            <w:color w:val="4B4F58"/>
            <w:sz w:val="23"/>
            <w:szCs w:val="23"/>
            <w:cs/>
          </w:rPr>
          <w:t xml:space="preserve">लिंगानुपात के मामले में भारत में जनजातियों का लिंगानुपात </w:t>
        </w:r>
        <w:r w:rsidRPr="00BF074F">
          <w:rPr>
            <w:rFonts w:ascii="Segoe UI" w:eastAsia="Times New Roman" w:hAnsi="Segoe UI" w:cs="Segoe UI"/>
            <w:color w:val="4B4F58"/>
            <w:sz w:val="23"/>
            <w:szCs w:val="23"/>
          </w:rPr>
          <w:t xml:space="preserve">990 </w:t>
        </w:r>
        <w:r w:rsidRPr="00BF074F">
          <w:rPr>
            <w:rFonts w:ascii="Segoe UI" w:eastAsia="Times New Roman" w:hAnsi="Segoe UI" w:cs="Mangal"/>
            <w:color w:val="4B4F58"/>
            <w:sz w:val="23"/>
            <w:szCs w:val="23"/>
            <w:cs/>
          </w:rPr>
          <w:t>हैं। जिसमें सर्वाधिक लिंगानुपात गोवा राज्य (</w:t>
        </w:r>
        <w:r w:rsidRPr="00BF074F">
          <w:rPr>
            <w:rFonts w:ascii="Segoe UI" w:eastAsia="Times New Roman" w:hAnsi="Segoe UI" w:cs="Segoe UI"/>
            <w:color w:val="4B4F58"/>
            <w:sz w:val="23"/>
            <w:szCs w:val="23"/>
          </w:rPr>
          <w:t xml:space="preserve">1046) </w:t>
        </w:r>
        <w:r w:rsidRPr="00BF074F">
          <w:rPr>
            <w:rFonts w:ascii="Segoe UI" w:eastAsia="Times New Roman" w:hAnsi="Segoe UI" w:cs="Mangal"/>
            <w:color w:val="4B4F58"/>
            <w:sz w:val="23"/>
            <w:szCs w:val="23"/>
            <w:cs/>
          </w:rPr>
          <w:t>तथा सबसे कम जम्मू कश्मीर (</w:t>
        </w:r>
        <w:r w:rsidRPr="00BF074F">
          <w:rPr>
            <w:rFonts w:ascii="Segoe UI" w:eastAsia="Times New Roman" w:hAnsi="Segoe UI" w:cs="Segoe UI"/>
            <w:color w:val="4B4F58"/>
            <w:sz w:val="23"/>
            <w:szCs w:val="23"/>
          </w:rPr>
          <w:t xml:space="preserve">924) </w:t>
        </w:r>
        <w:r w:rsidRPr="00BF074F">
          <w:rPr>
            <w:rFonts w:ascii="Segoe UI" w:eastAsia="Times New Roman" w:hAnsi="Segoe UI" w:cs="Mangal"/>
            <w:color w:val="4B4F58"/>
            <w:sz w:val="23"/>
            <w:szCs w:val="23"/>
            <w:cs/>
          </w:rPr>
          <w:t>का है।</w:t>
        </w:r>
      </w:ins>
    </w:p>
    <w:p w:rsidR="00BF074F" w:rsidRPr="00BF074F" w:rsidRDefault="00BF074F" w:rsidP="00BF074F">
      <w:pPr>
        <w:numPr>
          <w:ilvl w:val="0"/>
          <w:numId w:val="1"/>
        </w:numPr>
        <w:shd w:val="clear" w:color="auto" w:fill="FFFFFF"/>
        <w:spacing w:after="0" w:line="240" w:lineRule="auto"/>
        <w:ind w:left="300"/>
        <w:textAlignment w:val="baseline"/>
        <w:rPr>
          <w:ins w:id="22" w:author="Unknown"/>
          <w:rFonts w:ascii="Segoe UI" w:eastAsia="Times New Roman" w:hAnsi="Segoe UI" w:cs="Segoe UI"/>
          <w:color w:val="4B4F58"/>
          <w:sz w:val="23"/>
          <w:szCs w:val="23"/>
        </w:rPr>
      </w:pPr>
      <w:ins w:id="23" w:author="Unknown">
        <w:r w:rsidRPr="00BF074F">
          <w:rPr>
            <w:rFonts w:ascii="Segoe UI" w:eastAsia="Times New Roman" w:hAnsi="Segoe UI" w:cs="Mangal"/>
            <w:color w:val="4B4F58"/>
            <w:sz w:val="23"/>
            <w:szCs w:val="23"/>
            <w:cs/>
          </w:rPr>
          <w:t>चंडीगढ़</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पंजाब</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हरियाणा</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 xml:space="preserve">दिल्ली एवं पुडुचेरी में कोई भी </w:t>
        </w:r>
        <w:r w:rsidRPr="00BF074F">
          <w:rPr>
            <w:rFonts w:ascii="Segoe UI" w:eastAsia="Times New Roman" w:hAnsi="Segoe UI" w:cs="Segoe UI"/>
            <w:color w:val="4B4F58"/>
            <w:sz w:val="23"/>
            <w:szCs w:val="23"/>
          </w:rPr>
          <w:t>ST (</w:t>
        </w:r>
        <w:r w:rsidRPr="00BF074F">
          <w:rPr>
            <w:rFonts w:ascii="Segoe UI" w:eastAsia="Times New Roman" w:hAnsi="Segoe UI" w:cs="Mangal"/>
            <w:color w:val="4B4F58"/>
            <w:sz w:val="23"/>
            <w:szCs w:val="23"/>
            <w:cs/>
          </w:rPr>
          <w:t>अनुसूचित जनजाति) नहीं पाई जाती है</w:t>
        </w:r>
      </w:ins>
    </w:p>
    <w:p w:rsidR="00BF074F" w:rsidRPr="00BF074F" w:rsidRDefault="00BF074F" w:rsidP="00BF074F">
      <w:pPr>
        <w:shd w:val="clear" w:color="auto" w:fill="FFFFFF"/>
        <w:spacing w:after="384" w:line="240" w:lineRule="auto"/>
        <w:textAlignment w:val="baseline"/>
        <w:rPr>
          <w:ins w:id="24" w:author="Unknown"/>
          <w:rFonts w:ascii="Segoe UI" w:eastAsia="Times New Roman" w:hAnsi="Segoe UI" w:cs="Segoe UI"/>
          <w:color w:val="4B4F58"/>
          <w:sz w:val="23"/>
          <w:szCs w:val="23"/>
        </w:rPr>
      </w:pPr>
      <w:ins w:id="25" w:author="Unknown">
        <w:r w:rsidRPr="00BF074F">
          <w:rPr>
            <w:rFonts w:ascii="Segoe UI" w:eastAsia="Times New Roman" w:hAnsi="Segoe UI" w:cs="Segoe UI"/>
            <w:color w:val="4B4F58"/>
            <w:sz w:val="23"/>
            <w:szCs w:val="23"/>
          </w:rPr>
          <w:t>Related – </w:t>
        </w:r>
        <w:r w:rsidRPr="00BF074F">
          <w:rPr>
            <w:rFonts w:ascii="Segoe UI" w:eastAsia="Times New Roman" w:hAnsi="Segoe UI" w:cs="Segoe UI"/>
            <w:color w:val="4B4F58"/>
            <w:sz w:val="23"/>
            <w:szCs w:val="23"/>
          </w:rPr>
          <w:fldChar w:fldCharType="begin"/>
        </w:r>
        <w:r w:rsidRPr="00BF074F">
          <w:rPr>
            <w:rFonts w:ascii="Segoe UI" w:eastAsia="Times New Roman" w:hAnsi="Segoe UI" w:cs="Segoe UI"/>
            <w:color w:val="4B4F58"/>
            <w:sz w:val="23"/>
            <w:szCs w:val="23"/>
          </w:rPr>
          <w:instrText xml:space="preserve"> HYPERLINK "https://hindinote.com/naxalwad-ki-samasya-par-nibandh/" </w:instrText>
        </w:r>
        <w:r w:rsidRPr="00BF074F">
          <w:rPr>
            <w:rFonts w:ascii="Segoe UI" w:eastAsia="Times New Roman" w:hAnsi="Segoe UI" w:cs="Segoe UI"/>
            <w:color w:val="4B4F58"/>
            <w:sz w:val="23"/>
            <w:szCs w:val="23"/>
          </w:rPr>
          <w:fldChar w:fldCharType="separate"/>
        </w:r>
        <w:r w:rsidRPr="00BF074F">
          <w:rPr>
            <w:rFonts w:ascii="Segoe UI" w:eastAsia="Times New Roman" w:hAnsi="Segoe UI" w:cs="Mangal"/>
            <w:color w:val="0000FF"/>
            <w:sz w:val="23"/>
            <w:u w:val="single"/>
            <w:cs/>
          </w:rPr>
          <w:t xml:space="preserve">नक्सलवाद की समस्या पर निबंध </w:t>
        </w:r>
        <w:r w:rsidRPr="00BF074F">
          <w:rPr>
            <w:rFonts w:ascii="Segoe UI" w:eastAsia="Times New Roman" w:hAnsi="Segoe UI" w:cs="Segoe UI"/>
            <w:color w:val="0000FF"/>
            <w:sz w:val="23"/>
            <w:u w:val="single"/>
          </w:rPr>
          <w:t xml:space="preserve">PDF | </w:t>
        </w:r>
        <w:proofErr w:type="spellStart"/>
        <w:r w:rsidRPr="00BF074F">
          <w:rPr>
            <w:rFonts w:ascii="Segoe UI" w:eastAsia="Times New Roman" w:hAnsi="Segoe UI" w:cs="Segoe UI"/>
            <w:color w:val="0000FF"/>
            <w:sz w:val="23"/>
            <w:u w:val="single"/>
          </w:rPr>
          <w:t>Naxalwad</w:t>
        </w:r>
        <w:proofErr w:type="spellEnd"/>
        <w:r w:rsidRPr="00BF074F">
          <w:rPr>
            <w:rFonts w:ascii="Segoe UI" w:eastAsia="Times New Roman" w:hAnsi="Segoe UI" w:cs="Segoe UI"/>
            <w:color w:val="0000FF"/>
            <w:sz w:val="23"/>
            <w:u w:val="single"/>
          </w:rPr>
          <w:t xml:space="preserve"> </w:t>
        </w:r>
        <w:proofErr w:type="spellStart"/>
        <w:r w:rsidRPr="00BF074F">
          <w:rPr>
            <w:rFonts w:ascii="Segoe UI" w:eastAsia="Times New Roman" w:hAnsi="Segoe UI" w:cs="Segoe UI"/>
            <w:color w:val="0000FF"/>
            <w:sz w:val="23"/>
            <w:u w:val="single"/>
          </w:rPr>
          <w:t>Ki</w:t>
        </w:r>
        <w:proofErr w:type="spellEnd"/>
        <w:r w:rsidRPr="00BF074F">
          <w:rPr>
            <w:rFonts w:ascii="Segoe UI" w:eastAsia="Times New Roman" w:hAnsi="Segoe UI" w:cs="Segoe UI"/>
            <w:color w:val="0000FF"/>
            <w:sz w:val="23"/>
            <w:u w:val="single"/>
          </w:rPr>
          <w:t xml:space="preserve"> </w:t>
        </w:r>
        <w:proofErr w:type="spellStart"/>
        <w:r w:rsidRPr="00BF074F">
          <w:rPr>
            <w:rFonts w:ascii="Segoe UI" w:eastAsia="Times New Roman" w:hAnsi="Segoe UI" w:cs="Segoe UI"/>
            <w:color w:val="0000FF"/>
            <w:sz w:val="23"/>
            <w:u w:val="single"/>
          </w:rPr>
          <w:t>Samasya</w:t>
        </w:r>
        <w:proofErr w:type="spellEnd"/>
        <w:r w:rsidRPr="00BF074F">
          <w:rPr>
            <w:rFonts w:ascii="Segoe UI" w:eastAsia="Times New Roman" w:hAnsi="Segoe UI" w:cs="Segoe UI"/>
            <w:color w:val="0000FF"/>
            <w:sz w:val="23"/>
            <w:u w:val="single"/>
          </w:rPr>
          <w:t xml:space="preserve"> Par </w:t>
        </w:r>
        <w:proofErr w:type="spellStart"/>
        <w:r w:rsidRPr="00BF074F">
          <w:rPr>
            <w:rFonts w:ascii="Segoe UI" w:eastAsia="Times New Roman" w:hAnsi="Segoe UI" w:cs="Segoe UI"/>
            <w:color w:val="0000FF"/>
            <w:sz w:val="23"/>
            <w:u w:val="single"/>
          </w:rPr>
          <w:t>Nibandh</w:t>
        </w:r>
        <w:proofErr w:type="spellEnd"/>
        <w:r w:rsidRPr="00BF074F">
          <w:rPr>
            <w:rFonts w:ascii="Segoe UI" w:eastAsia="Times New Roman" w:hAnsi="Segoe UI" w:cs="Segoe UI"/>
            <w:color w:val="4B4F58"/>
            <w:sz w:val="23"/>
            <w:szCs w:val="23"/>
          </w:rPr>
          <w:fldChar w:fldCharType="end"/>
        </w:r>
      </w:ins>
    </w:p>
    <w:p w:rsidR="00BF074F" w:rsidRPr="00BF074F" w:rsidRDefault="00BF074F" w:rsidP="00BF074F">
      <w:pPr>
        <w:shd w:val="clear" w:color="auto" w:fill="FFFFFF"/>
        <w:spacing w:after="300" w:line="240" w:lineRule="auto"/>
        <w:textAlignment w:val="baseline"/>
        <w:outlineLvl w:val="1"/>
        <w:rPr>
          <w:ins w:id="26" w:author="Unknown"/>
          <w:rFonts w:ascii="Segoe UI" w:eastAsia="Times New Roman" w:hAnsi="Segoe UI" w:cs="Segoe UI"/>
          <w:b/>
          <w:bCs/>
          <w:color w:val="4B4F58"/>
          <w:sz w:val="36"/>
          <w:szCs w:val="36"/>
        </w:rPr>
      </w:pPr>
      <w:ins w:id="27" w:author="Unknown">
        <w:r w:rsidRPr="00BF074F">
          <w:rPr>
            <w:rFonts w:ascii="Segoe UI" w:eastAsia="Times New Roman" w:hAnsi="Segoe UI" w:cs="Mangal"/>
            <w:b/>
            <w:bCs/>
            <w:color w:val="4B4F58"/>
            <w:sz w:val="36"/>
            <w:szCs w:val="36"/>
            <w:cs/>
          </w:rPr>
          <w:t>भारत की प्रमुख जनजातियां और उनकी विशेषता</w:t>
        </w:r>
      </w:ins>
    </w:p>
    <w:p w:rsidR="00BF074F" w:rsidRPr="00BF074F" w:rsidRDefault="00BF074F" w:rsidP="00BF074F">
      <w:pPr>
        <w:shd w:val="clear" w:color="auto" w:fill="FFFFFF"/>
        <w:spacing w:after="384" w:line="240" w:lineRule="auto"/>
        <w:textAlignment w:val="baseline"/>
        <w:rPr>
          <w:ins w:id="28" w:author="Unknown"/>
          <w:rFonts w:ascii="Segoe UI" w:eastAsia="Times New Roman" w:hAnsi="Segoe UI" w:cs="Segoe UI"/>
          <w:color w:val="4B4F58"/>
          <w:sz w:val="23"/>
          <w:szCs w:val="23"/>
        </w:rPr>
      </w:pPr>
      <w:ins w:id="29" w:author="Unknown">
        <w:r w:rsidRPr="00BF074F">
          <w:rPr>
            <w:rFonts w:ascii="Segoe UI" w:eastAsia="Times New Roman" w:hAnsi="Segoe UI" w:cs="Mangal"/>
            <w:color w:val="4B4F58"/>
            <w:sz w:val="23"/>
            <w:szCs w:val="23"/>
            <w:cs/>
          </w:rPr>
          <w:t xml:space="preserve">भारत में प्रमुख </w:t>
        </w:r>
        <w:r w:rsidRPr="00BF074F">
          <w:rPr>
            <w:rFonts w:ascii="Segoe UI" w:eastAsia="Times New Roman" w:hAnsi="Segoe UI" w:cs="Segoe UI"/>
            <w:color w:val="4B4F58"/>
            <w:sz w:val="23"/>
            <w:szCs w:val="23"/>
          </w:rPr>
          <w:t xml:space="preserve">21 </w:t>
        </w:r>
        <w:r w:rsidRPr="00BF074F">
          <w:rPr>
            <w:rFonts w:ascii="Segoe UI" w:eastAsia="Times New Roman" w:hAnsi="Segoe UI" w:cs="Mangal"/>
            <w:color w:val="4B4F58"/>
            <w:sz w:val="23"/>
            <w:szCs w:val="23"/>
            <w:cs/>
          </w:rPr>
          <w:t xml:space="preserve">जनजातियां पाई जाती है। जिसमें </w:t>
        </w:r>
        <w:r w:rsidRPr="00BF074F">
          <w:rPr>
            <w:rFonts w:ascii="Segoe UI" w:eastAsia="Times New Roman" w:hAnsi="Segoe UI" w:cs="Segoe UI"/>
            <w:color w:val="4B4F58"/>
            <w:sz w:val="23"/>
            <w:szCs w:val="23"/>
          </w:rPr>
          <w:t xml:space="preserve">2011 </w:t>
        </w:r>
        <w:r w:rsidRPr="00BF074F">
          <w:rPr>
            <w:rFonts w:ascii="Segoe UI" w:eastAsia="Times New Roman" w:hAnsi="Segoe UI" w:cs="Mangal"/>
            <w:color w:val="4B4F58"/>
            <w:sz w:val="23"/>
            <w:szCs w:val="23"/>
            <w:cs/>
          </w:rPr>
          <w:t xml:space="preserve">की जनगणना के अनुसार भारत में </w:t>
        </w:r>
        <w:r w:rsidRPr="00BF074F">
          <w:rPr>
            <w:rFonts w:ascii="Segoe UI" w:eastAsia="Times New Roman" w:hAnsi="Segoe UI" w:cs="Segoe UI"/>
            <w:color w:val="4B4F58"/>
            <w:sz w:val="23"/>
            <w:szCs w:val="23"/>
          </w:rPr>
          <w:t>“</w:t>
        </w:r>
        <w:r w:rsidRPr="00BF074F">
          <w:rPr>
            <w:rFonts w:ascii="Segoe UI" w:eastAsia="Times New Roman" w:hAnsi="Segoe UI" w:cs="Mangal"/>
            <w:color w:val="4B4F58"/>
            <w:sz w:val="23"/>
            <w:szCs w:val="23"/>
            <w:cs/>
          </w:rPr>
          <w:t>भील जनजाति</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 xml:space="preserve">सबसे बड़ी जनजाति है। भारत में भील जनजाति की कुल </w:t>
        </w:r>
        <w:r w:rsidRPr="00BF074F">
          <w:rPr>
            <w:rFonts w:ascii="Segoe UI" w:eastAsia="Times New Roman" w:hAnsi="Segoe UI" w:cs="Segoe UI"/>
            <w:color w:val="4B4F58"/>
            <w:sz w:val="23"/>
            <w:szCs w:val="23"/>
          </w:rPr>
          <w:t xml:space="preserve">1 </w:t>
        </w:r>
        <w:r w:rsidRPr="00BF074F">
          <w:rPr>
            <w:rFonts w:ascii="Segoe UI" w:eastAsia="Times New Roman" w:hAnsi="Segoe UI" w:cs="Mangal"/>
            <w:color w:val="4B4F58"/>
            <w:sz w:val="23"/>
            <w:szCs w:val="23"/>
            <w:cs/>
          </w:rPr>
          <w:t xml:space="preserve">करोड़ </w:t>
        </w:r>
        <w:r w:rsidRPr="00BF074F">
          <w:rPr>
            <w:rFonts w:ascii="Segoe UI" w:eastAsia="Times New Roman" w:hAnsi="Segoe UI" w:cs="Segoe UI"/>
            <w:color w:val="4B4F58"/>
            <w:sz w:val="23"/>
            <w:szCs w:val="23"/>
          </w:rPr>
          <w:t xml:space="preserve">69 </w:t>
        </w:r>
        <w:r w:rsidRPr="00BF074F">
          <w:rPr>
            <w:rFonts w:ascii="Segoe UI" w:eastAsia="Times New Roman" w:hAnsi="Segoe UI" w:cs="Mangal"/>
            <w:color w:val="4B4F58"/>
            <w:sz w:val="23"/>
            <w:szCs w:val="23"/>
            <w:cs/>
          </w:rPr>
          <w:t xml:space="preserve">लाख आबादी है। इस आबादी में </w:t>
        </w:r>
        <w:r w:rsidRPr="00BF074F">
          <w:rPr>
            <w:rFonts w:ascii="Segoe UI" w:eastAsia="Times New Roman" w:hAnsi="Segoe UI" w:cs="Segoe UI"/>
            <w:color w:val="4B4F58"/>
            <w:sz w:val="23"/>
            <w:szCs w:val="23"/>
          </w:rPr>
          <w:t xml:space="preserve">84 </w:t>
        </w:r>
        <w:r w:rsidRPr="00BF074F">
          <w:rPr>
            <w:rFonts w:ascii="Segoe UI" w:eastAsia="Times New Roman" w:hAnsi="Segoe UI" w:cs="Mangal"/>
            <w:color w:val="4B4F58"/>
            <w:sz w:val="23"/>
            <w:szCs w:val="23"/>
            <w:cs/>
          </w:rPr>
          <w:t xml:space="preserve">लाख महिलाएँ और </w:t>
        </w:r>
        <w:r w:rsidRPr="00BF074F">
          <w:rPr>
            <w:rFonts w:ascii="Segoe UI" w:eastAsia="Times New Roman" w:hAnsi="Segoe UI" w:cs="Segoe UI"/>
            <w:color w:val="4B4F58"/>
            <w:sz w:val="23"/>
            <w:szCs w:val="23"/>
          </w:rPr>
          <w:t xml:space="preserve">86 </w:t>
        </w:r>
        <w:r w:rsidRPr="00BF074F">
          <w:rPr>
            <w:rFonts w:ascii="Segoe UI" w:eastAsia="Times New Roman" w:hAnsi="Segoe UI" w:cs="Mangal"/>
            <w:color w:val="4B4F58"/>
            <w:sz w:val="23"/>
            <w:szCs w:val="23"/>
            <w:cs/>
          </w:rPr>
          <w:t>लाख पुरुषों की संख्या है। यह भील जनजाति मुख्य रूप से भारत के उतर</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मध्य और दक्षिण में निवास करती है। आपको बता दे कि वर्तमान समय में भील आबादी में तेजी से वृद्धि देखने को मिल रही है।</w:t>
        </w:r>
      </w:ins>
    </w:p>
    <w:p w:rsidR="00BF074F" w:rsidRPr="00BF074F" w:rsidRDefault="00BF074F" w:rsidP="00BF074F">
      <w:pPr>
        <w:shd w:val="clear" w:color="auto" w:fill="FFFFFF"/>
        <w:spacing w:after="384" w:line="240" w:lineRule="auto"/>
        <w:textAlignment w:val="baseline"/>
        <w:rPr>
          <w:ins w:id="30" w:author="Unknown"/>
          <w:rFonts w:ascii="Segoe UI" w:eastAsia="Times New Roman" w:hAnsi="Segoe UI" w:cs="Segoe UI"/>
          <w:color w:val="4B4F58"/>
          <w:sz w:val="23"/>
          <w:szCs w:val="23"/>
        </w:rPr>
      </w:pPr>
      <w:ins w:id="31" w:author="Unknown">
        <w:r w:rsidRPr="00BF074F">
          <w:rPr>
            <w:rFonts w:ascii="Segoe UI" w:eastAsia="Times New Roman" w:hAnsi="Segoe UI" w:cs="Mangal"/>
            <w:color w:val="4B4F58"/>
            <w:sz w:val="23"/>
            <w:szCs w:val="23"/>
            <w:cs/>
          </w:rPr>
          <w:t>भील जनजाति के बाद दूसरी स्थान पर सबसे बड़ी जनजाति गोंड जनजाति है। गोंड जनजाति की अधिकतर आबादी मध्यप्रदेश में निवास करती है या पायी जाती है। मध्यप्रदेश में गोंड जनजाति के बाद सबसे अधिक जनसंख्या में भील जनजाति पाई जाती है। भील और गोंड जनजाति के बाद संथाल जनजाति है</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जिसकी भारत में सबसे अधिक संख्या में आबादी है।</w:t>
        </w:r>
      </w:ins>
    </w:p>
    <w:p w:rsidR="00BF074F" w:rsidRPr="00BF074F" w:rsidRDefault="00BF074F" w:rsidP="00BF074F">
      <w:pPr>
        <w:shd w:val="clear" w:color="auto" w:fill="FFFFFF"/>
        <w:spacing w:after="300" w:line="240" w:lineRule="auto"/>
        <w:textAlignment w:val="baseline"/>
        <w:outlineLvl w:val="2"/>
        <w:rPr>
          <w:ins w:id="32" w:author="Unknown"/>
          <w:rFonts w:ascii="Segoe UI" w:eastAsia="Times New Roman" w:hAnsi="Segoe UI" w:cs="Segoe UI"/>
          <w:b/>
          <w:bCs/>
          <w:color w:val="4B4F58"/>
          <w:sz w:val="27"/>
          <w:szCs w:val="27"/>
        </w:rPr>
      </w:pPr>
      <w:ins w:id="33" w:author="Unknown">
        <w:r w:rsidRPr="00BF074F">
          <w:rPr>
            <w:rFonts w:ascii="Segoe UI" w:eastAsia="Times New Roman" w:hAnsi="Segoe UI" w:cs="Segoe UI"/>
            <w:b/>
            <w:bCs/>
            <w:color w:val="4B4F58"/>
            <w:sz w:val="27"/>
            <w:szCs w:val="27"/>
          </w:rPr>
          <w:t xml:space="preserve">1. </w:t>
        </w:r>
        <w:r w:rsidRPr="00BF074F">
          <w:rPr>
            <w:rFonts w:ascii="Segoe UI" w:eastAsia="Times New Roman" w:hAnsi="Segoe UI" w:cs="Mangal"/>
            <w:b/>
            <w:bCs/>
            <w:color w:val="4B4F58"/>
            <w:sz w:val="27"/>
            <w:szCs w:val="27"/>
            <w:cs/>
          </w:rPr>
          <w:t>संथाल (</w:t>
        </w:r>
        <w:proofErr w:type="spellStart"/>
        <w:r w:rsidRPr="00BF074F">
          <w:rPr>
            <w:rFonts w:ascii="Segoe UI" w:eastAsia="Times New Roman" w:hAnsi="Segoe UI" w:cs="Segoe UI"/>
            <w:b/>
            <w:bCs/>
            <w:color w:val="4B4F58"/>
            <w:sz w:val="27"/>
            <w:szCs w:val="27"/>
          </w:rPr>
          <w:t>Santhal</w:t>
        </w:r>
        <w:proofErr w:type="spellEnd"/>
        <w:r w:rsidRPr="00BF074F">
          <w:rPr>
            <w:rFonts w:ascii="Segoe UI" w:eastAsia="Times New Roman" w:hAnsi="Segoe UI" w:cs="Segoe UI"/>
            <w:b/>
            <w:bCs/>
            <w:color w:val="4B4F58"/>
            <w:sz w:val="27"/>
            <w:szCs w:val="27"/>
          </w:rPr>
          <w:t>)</w:t>
        </w:r>
      </w:ins>
    </w:p>
    <w:p w:rsidR="00BF074F" w:rsidRPr="00BF074F" w:rsidRDefault="00BF074F" w:rsidP="00BF074F">
      <w:pPr>
        <w:shd w:val="clear" w:color="auto" w:fill="FFFFFF"/>
        <w:spacing w:after="384" w:line="240" w:lineRule="auto"/>
        <w:textAlignment w:val="baseline"/>
        <w:rPr>
          <w:ins w:id="34" w:author="Unknown"/>
          <w:rFonts w:ascii="Segoe UI" w:eastAsia="Times New Roman" w:hAnsi="Segoe UI" w:cs="Segoe UI"/>
          <w:color w:val="4B4F58"/>
          <w:sz w:val="23"/>
          <w:szCs w:val="23"/>
        </w:rPr>
      </w:pPr>
      <w:ins w:id="35" w:author="Unknown">
        <w:r w:rsidRPr="00BF074F">
          <w:rPr>
            <w:rFonts w:ascii="Segoe UI" w:eastAsia="Times New Roman" w:hAnsi="Segoe UI" w:cs="Mangal"/>
            <w:color w:val="4B4F58"/>
            <w:sz w:val="23"/>
            <w:szCs w:val="23"/>
            <w:cs/>
          </w:rPr>
          <w:t>येभारत के प्रमुख आदिवासी समूह है। इनका निवास स्थान मुख्यत: झारखंड प्रदेश है। झारखंड से बाहर ये बंगाल</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बिहार</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ओडिशा</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मध्य प्रदेश</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असम में रहते है। संथाल प्राय: नाटे कद के होते है। इनकी नाक चौड़ी तथा चिपटी होती है। इनका संबंध प्रोटो आस्ट्रेलायड से है।</w:t>
        </w:r>
      </w:ins>
    </w:p>
    <w:p w:rsidR="00BF074F" w:rsidRPr="00BF074F" w:rsidRDefault="00BF074F" w:rsidP="00BF074F">
      <w:pPr>
        <w:shd w:val="clear" w:color="auto" w:fill="FFFFFF"/>
        <w:spacing w:after="384" w:line="240" w:lineRule="auto"/>
        <w:textAlignment w:val="baseline"/>
        <w:rPr>
          <w:ins w:id="36" w:author="Unknown"/>
          <w:rFonts w:ascii="Segoe UI" w:eastAsia="Times New Roman" w:hAnsi="Segoe UI" w:cs="Segoe UI"/>
          <w:color w:val="4B4F58"/>
          <w:sz w:val="23"/>
          <w:szCs w:val="23"/>
        </w:rPr>
      </w:pPr>
      <w:ins w:id="37" w:author="Unknown">
        <w:r w:rsidRPr="00BF074F">
          <w:rPr>
            <w:rFonts w:ascii="Segoe UI" w:eastAsia="Times New Roman" w:hAnsi="Segoe UI" w:cs="Mangal"/>
            <w:color w:val="4B4F58"/>
            <w:sz w:val="23"/>
            <w:szCs w:val="23"/>
            <w:cs/>
          </w:rPr>
          <w:t>संथालों के समाज में मुख्य व्यक्ति इनका सरदार होता है। आदिवासी समूहों की तरह इनमें भी जादू टोना प्रचलित है। ये सरना धर्म का पालन करते हैं। इनकी भाषा संथाली और लिपि ओल्चिकी है। इनके विवाह को बापला कहा जाता है।</w:t>
        </w:r>
      </w:ins>
    </w:p>
    <w:p w:rsidR="00BF074F" w:rsidRPr="00BF074F" w:rsidRDefault="00BF074F" w:rsidP="00BF074F">
      <w:pPr>
        <w:shd w:val="clear" w:color="auto" w:fill="FFFFFF"/>
        <w:spacing w:after="300" w:line="240" w:lineRule="auto"/>
        <w:textAlignment w:val="baseline"/>
        <w:outlineLvl w:val="2"/>
        <w:rPr>
          <w:ins w:id="38" w:author="Unknown"/>
          <w:rFonts w:ascii="Segoe UI" w:eastAsia="Times New Roman" w:hAnsi="Segoe UI" w:cs="Segoe UI"/>
          <w:b/>
          <w:bCs/>
          <w:color w:val="4B4F58"/>
          <w:sz w:val="27"/>
          <w:szCs w:val="27"/>
        </w:rPr>
      </w:pPr>
      <w:ins w:id="39" w:author="Unknown">
        <w:r w:rsidRPr="00BF074F">
          <w:rPr>
            <w:rFonts w:ascii="Segoe UI" w:eastAsia="Times New Roman" w:hAnsi="Segoe UI" w:cs="Segoe UI"/>
            <w:b/>
            <w:bCs/>
            <w:color w:val="4B4F58"/>
            <w:sz w:val="27"/>
            <w:szCs w:val="27"/>
          </w:rPr>
          <w:lastRenderedPageBreak/>
          <w:t xml:space="preserve">2. </w:t>
        </w:r>
        <w:r w:rsidRPr="00BF074F">
          <w:rPr>
            <w:rFonts w:ascii="Segoe UI" w:eastAsia="Times New Roman" w:hAnsi="Segoe UI" w:cs="Mangal"/>
            <w:b/>
            <w:bCs/>
            <w:color w:val="4B4F58"/>
            <w:sz w:val="27"/>
            <w:szCs w:val="27"/>
            <w:cs/>
          </w:rPr>
          <w:t>गोंड (</w:t>
        </w:r>
        <w:proofErr w:type="spellStart"/>
        <w:r w:rsidRPr="00BF074F">
          <w:rPr>
            <w:rFonts w:ascii="Segoe UI" w:eastAsia="Times New Roman" w:hAnsi="Segoe UI" w:cs="Segoe UI"/>
            <w:b/>
            <w:bCs/>
            <w:color w:val="4B4F58"/>
            <w:sz w:val="27"/>
            <w:szCs w:val="27"/>
          </w:rPr>
          <w:t>Gond</w:t>
        </w:r>
        <w:proofErr w:type="spellEnd"/>
        <w:r w:rsidRPr="00BF074F">
          <w:rPr>
            <w:rFonts w:ascii="Segoe UI" w:eastAsia="Times New Roman" w:hAnsi="Segoe UI" w:cs="Segoe UI"/>
            <w:b/>
            <w:bCs/>
            <w:color w:val="4B4F58"/>
            <w:sz w:val="27"/>
            <w:szCs w:val="27"/>
          </w:rPr>
          <w:t>)</w:t>
        </w:r>
      </w:ins>
    </w:p>
    <w:p w:rsidR="00BF074F" w:rsidRPr="00BF074F" w:rsidRDefault="00BF074F" w:rsidP="00BF074F">
      <w:pPr>
        <w:shd w:val="clear" w:color="auto" w:fill="FFFFFF"/>
        <w:spacing w:after="384" w:line="240" w:lineRule="auto"/>
        <w:textAlignment w:val="baseline"/>
        <w:rPr>
          <w:ins w:id="40" w:author="Unknown"/>
          <w:rFonts w:ascii="Segoe UI" w:eastAsia="Times New Roman" w:hAnsi="Segoe UI" w:cs="Segoe UI"/>
          <w:color w:val="4B4F58"/>
          <w:sz w:val="23"/>
          <w:szCs w:val="23"/>
        </w:rPr>
      </w:pPr>
      <w:ins w:id="41" w:author="Unknown">
        <w:r w:rsidRPr="00BF074F">
          <w:rPr>
            <w:rFonts w:ascii="Segoe UI" w:eastAsia="Times New Roman" w:hAnsi="Segoe UI" w:cs="Mangal"/>
            <w:color w:val="4B4F58"/>
            <w:sz w:val="23"/>
            <w:szCs w:val="23"/>
            <w:cs/>
          </w:rPr>
          <w:t>भारत की एक प्रमुख जनजाति हैं। गोंड भारत के विध्यपर्वत</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सतपुड़ा पठार</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छत्तीसगढ़ मैदान में दक्षिण तथा दक्षिण-पश्चिम में गोदावरी नदी तक फैले हुए पहाड़ों और जंगलों में रहनेवाली आस्ट्रोलायड नस्ल तथा द्रविड़ परिवार की एक जनजाति</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 xml:space="preserve">जो संभावत </w:t>
        </w:r>
        <w:r w:rsidRPr="00BF074F">
          <w:rPr>
            <w:rFonts w:ascii="Segoe UI" w:eastAsia="Times New Roman" w:hAnsi="Segoe UI" w:cs="Segoe UI"/>
            <w:color w:val="4B4F58"/>
            <w:sz w:val="23"/>
            <w:szCs w:val="23"/>
          </w:rPr>
          <w:t>5-6</w:t>
        </w:r>
        <w:r w:rsidRPr="00BF074F">
          <w:rPr>
            <w:rFonts w:ascii="Segoe UI" w:eastAsia="Times New Roman" w:hAnsi="Segoe UI" w:cs="Mangal"/>
            <w:color w:val="4B4F58"/>
            <w:sz w:val="23"/>
            <w:szCs w:val="23"/>
            <w:cs/>
          </w:rPr>
          <w:t>वीं शताब्दी में दक्षिण से गोदावरी के तट को पकड़कर मध्य भारत के पहाड़ों और जंगलों में फैल गई।</w:t>
        </w:r>
      </w:ins>
    </w:p>
    <w:p w:rsidR="00BF074F" w:rsidRPr="00BF074F" w:rsidRDefault="00BF074F" w:rsidP="00BF074F">
      <w:pPr>
        <w:shd w:val="clear" w:color="auto" w:fill="FFFFFF"/>
        <w:spacing w:after="384" w:line="240" w:lineRule="auto"/>
        <w:textAlignment w:val="baseline"/>
        <w:rPr>
          <w:ins w:id="42" w:author="Unknown"/>
          <w:rFonts w:ascii="Segoe UI" w:eastAsia="Times New Roman" w:hAnsi="Segoe UI" w:cs="Segoe UI"/>
          <w:color w:val="4B4F58"/>
          <w:sz w:val="23"/>
          <w:szCs w:val="23"/>
        </w:rPr>
      </w:pPr>
      <w:ins w:id="43" w:author="Unknown">
        <w:r w:rsidRPr="00BF074F">
          <w:rPr>
            <w:rFonts w:ascii="Segoe UI" w:eastAsia="Times New Roman" w:hAnsi="Segoe UI" w:cs="Mangal"/>
            <w:color w:val="4B4F58"/>
            <w:sz w:val="23"/>
            <w:szCs w:val="23"/>
            <w:cs/>
          </w:rPr>
          <w:t>आज भी मोदियाल गोंड जैसे समूह हैं जो जंगलों में प्राय: नंगे घूमते और अपनी जीविका के लिये शिकार तथा वन्य फल मूल पर निर्भर हैं। गोंडों की जातीय भाषा गोंडी है जो द्रविड़ परिवार की है।</w:t>
        </w:r>
      </w:ins>
    </w:p>
    <w:p w:rsidR="00BF074F" w:rsidRPr="00BF074F" w:rsidRDefault="00BF074F" w:rsidP="00BF074F">
      <w:pPr>
        <w:shd w:val="clear" w:color="auto" w:fill="FFFFFF"/>
        <w:spacing w:after="300" w:line="240" w:lineRule="auto"/>
        <w:textAlignment w:val="baseline"/>
        <w:outlineLvl w:val="2"/>
        <w:rPr>
          <w:ins w:id="44" w:author="Unknown"/>
          <w:rFonts w:ascii="Segoe UI" w:eastAsia="Times New Roman" w:hAnsi="Segoe UI" w:cs="Segoe UI"/>
          <w:b/>
          <w:bCs/>
          <w:color w:val="4B4F58"/>
          <w:sz w:val="27"/>
          <w:szCs w:val="27"/>
        </w:rPr>
      </w:pPr>
      <w:ins w:id="45" w:author="Unknown">
        <w:r w:rsidRPr="00BF074F">
          <w:rPr>
            <w:rFonts w:ascii="Segoe UI" w:eastAsia="Times New Roman" w:hAnsi="Segoe UI" w:cs="Segoe UI"/>
            <w:b/>
            <w:bCs/>
            <w:color w:val="4B4F58"/>
            <w:sz w:val="27"/>
            <w:szCs w:val="27"/>
          </w:rPr>
          <w:t xml:space="preserve">3. </w:t>
        </w:r>
        <w:r w:rsidRPr="00BF074F">
          <w:rPr>
            <w:rFonts w:ascii="Segoe UI" w:eastAsia="Times New Roman" w:hAnsi="Segoe UI" w:cs="Mangal"/>
            <w:b/>
            <w:bCs/>
            <w:color w:val="4B4F58"/>
            <w:sz w:val="27"/>
            <w:szCs w:val="27"/>
            <w:cs/>
          </w:rPr>
          <w:t>मुंडा (</w:t>
        </w:r>
        <w:proofErr w:type="spellStart"/>
        <w:r w:rsidRPr="00BF074F">
          <w:rPr>
            <w:rFonts w:ascii="Segoe UI" w:eastAsia="Times New Roman" w:hAnsi="Segoe UI" w:cs="Segoe UI"/>
            <w:b/>
            <w:bCs/>
            <w:color w:val="4B4F58"/>
            <w:sz w:val="27"/>
            <w:szCs w:val="27"/>
          </w:rPr>
          <w:t>Munda</w:t>
        </w:r>
        <w:proofErr w:type="spellEnd"/>
        <w:r w:rsidRPr="00BF074F">
          <w:rPr>
            <w:rFonts w:ascii="Segoe UI" w:eastAsia="Times New Roman" w:hAnsi="Segoe UI" w:cs="Segoe UI"/>
            <w:b/>
            <w:bCs/>
            <w:color w:val="4B4F58"/>
            <w:sz w:val="27"/>
            <w:szCs w:val="27"/>
          </w:rPr>
          <w:t>)</w:t>
        </w:r>
      </w:ins>
    </w:p>
    <w:p w:rsidR="00BF074F" w:rsidRPr="00BF074F" w:rsidRDefault="00BF074F" w:rsidP="00BF074F">
      <w:pPr>
        <w:shd w:val="clear" w:color="auto" w:fill="FFFFFF"/>
        <w:spacing w:after="384" w:line="240" w:lineRule="auto"/>
        <w:textAlignment w:val="baseline"/>
        <w:rPr>
          <w:ins w:id="46" w:author="Unknown"/>
          <w:rFonts w:ascii="Segoe UI" w:eastAsia="Times New Roman" w:hAnsi="Segoe UI" w:cs="Segoe UI"/>
          <w:color w:val="4B4F58"/>
          <w:sz w:val="23"/>
          <w:szCs w:val="23"/>
        </w:rPr>
      </w:pPr>
      <w:ins w:id="47" w:author="Unknown">
        <w:r w:rsidRPr="00BF074F">
          <w:rPr>
            <w:rFonts w:ascii="Segoe UI" w:eastAsia="Times New Roman" w:hAnsi="Segoe UI" w:cs="Mangal"/>
            <w:color w:val="4B4F58"/>
            <w:sz w:val="23"/>
            <w:szCs w:val="23"/>
            <w:cs/>
          </w:rPr>
          <w:t>भारतीय दिवासी समुदाय है</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जो मुख्य रूप से झारखण्ड के नागपुर</w:t>
        </w:r>
        <w:r w:rsidRPr="00BF074F">
          <w:rPr>
            <w:rFonts w:ascii="Segoe UI" w:eastAsia="Times New Roman" w:hAnsi="Segoe UI" w:cs="Segoe UI"/>
            <w:color w:val="4B4F58"/>
            <w:sz w:val="23"/>
            <w:szCs w:val="23"/>
          </w:rPr>
          <w:br/>
        </w:r>
        <w:r w:rsidRPr="00BF074F">
          <w:rPr>
            <w:rFonts w:ascii="Segoe UI" w:eastAsia="Times New Roman" w:hAnsi="Segoe UI" w:cs="Mangal"/>
            <w:color w:val="4B4F58"/>
            <w:sz w:val="23"/>
            <w:szCs w:val="23"/>
            <w:cs/>
          </w:rPr>
          <w:t>क्षेत्र में निवास करता है। झारखण्ड के अलावा ये बिहार</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पश्चिम बंगाल</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ओड़िशा आदि भारतीय राज्यों में भी रहते हैं।</w:t>
        </w:r>
      </w:ins>
    </w:p>
    <w:p w:rsidR="00BF074F" w:rsidRPr="00BF074F" w:rsidRDefault="00BF074F" w:rsidP="00BF074F">
      <w:pPr>
        <w:shd w:val="clear" w:color="auto" w:fill="FFFFFF"/>
        <w:spacing w:after="384" w:line="240" w:lineRule="auto"/>
        <w:textAlignment w:val="baseline"/>
        <w:rPr>
          <w:ins w:id="48" w:author="Unknown"/>
          <w:rFonts w:ascii="Segoe UI" w:eastAsia="Times New Roman" w:hAnsi="Segoe UI" w:cs="Segoe UI"/>
          <w:color w:val="4B4F58"/>
          <w:sz w:val="23"/>
          <w:szCs w:val="23"/>
        </w:rPr>
      </w:pPr>
      <w:ins w:id="49" w:author="Unknown">
        <w:r w:rsidRPr="00BF074F">
          <w:rPr>
            <w:rFonts w:ascii="Segoe UI" w:eastAsia="Times New Roman" w:hAnsi="Segoe UI" w:cs="Mangal"/>
            <w:color w:val="4B4F58"/>
            <w:sz w:val="23"/>
            <w:szCs w:val="23"/>
            <w:cs/>
          </w:rPr>
          <w:t>इनकी भाषा मुंडारी आस्ट्रो-एशियाटिक भाषा परिवार की एक प्रमुख</w:t>
        </w:r>
        <w:r w:rsidRPr="00BF074F">
          <w:rPr>
            <w:rFonts w:ascii="Segoe UI" w:eastAsia="Times New Roman" w:hAnsi="Segoe UI" w:cs="Segoe UI"/>
            <w:color w:val="4B4F58"/>
            <w:sz w:val="23"/>
            <w:szCs w:val="23"/>
          </w:rPr>
          <w:br/>
        </w:r>
        <w:r w:rsidRPr="00BF074F">
          <w:rPr>
            <w:rFonts w:ascii="Segoe UI" w:eastAsia="Times New Roman" w:hAnsi="Segoe UI" w:cs="Mangal"/>
            <w:color w:val="4B4F58"/>
            <w:sz w:val="23"/>
            <w:szCs w:val="23"/>
            <w:cs/>
          </w:rPr>
          <w:t>भाषा है। ज्यादातर मुण्डा लोग सरना धर्म को मानते हैं। वे एक ईश्वर पर विश्वास करते हैं जो सिंबोंगा कहलाता है।</w:t>
        </w:r>
      </w:ins>
    </w:p>
    <w:p w:rsidR="00BF074F" w:rsidRPr="00BF074F" w:rsidRDefault="00BF074F" w:rsidP="00BF074F">
      <w:pPr>
        <w:shd w:val="clear" w:color="auto" w:fill="FFFFFF"/>
        <w:spacing w:after="300" w:line="240" w:lineRule="auto"/>
        <w:textAlignment w:val="baseline"/>
        <w:outlineLvl w:val="2"/>
        <w:rPr>
          <w:ins w:id="50" w:author="Unknown"/>
          <w:rFonts w:ascii="Segoe UI" w:eastAsia="Times New Roman" w:hAnsi="Segoe UI" w:cs="Segoe UI"/>
          <w:b/>
          <w:bCs/>
          <w:color w:val="4B4F58"/>
          <w:sz w:val="27"/>
          <w:szCs w:val="27"/>
        </w:rPr>
      </w:pPr>
      <w:ins w:id="51" w:author="Unknown">
        <w:r w:rsidRPr="00BF074F">
          <w:rPr>
            <w:rFonts w:ascii="Segoe UI" w:eastAsia="Times New Roman" w:hAnsi="Segoe UI" w:cs="Segoe UI"/>
            <w:b/>
            <w:bCs/>
            <w:color w:val="4B4F58"/>
            <w:sz w:val="27"/>
            <w:szCs w:val="27"/>
          </w:rPr>
          <w:t xml:space="preserve">4. </w:t>
        </w:r>
        <w:r w:rsidRPr="00BF074F">
          <w:rPr>
            <w:rFonts w:ascii="Segoe UI" w:eastAsia="Times New Roman" w:hAnsi="Segoe UI" w:cs="Mangal"/>
            <w:b/>
            <w:bCs/>
            <w:color w:val="4B4F58"/>
            <w:sz w:val="27"/>
            <w:szCs w:val="27"/>
            <w:cs/>
          </w:rPr>
          <w:t>बोड़ो (</w:t>
        </w:r>
        <w:proofErr w:type="spellStart"/>
        <w:r w:rsidRPr="00BF074F">
          <w:rPr>
            <w:rFonts w:ascii="Segoe UI" w:eastAsia="Times New Roman" w:hAnsi="Segoe UI" w:cs="Segoe UI"/>
            <w:b/>
            <w:bCs/>
            <w:color w:val="4B4F58"/>
            <w:sz w:val="27"/>
            <w:szCs w:val="27"/>
          </w:rPr>
          <w:t>Bodo</w:t>
        </w:r>
        <w:proofErr w:type="spellEnd"/>
        <w:r w:rsidRPr="00BF074F">
          <w:rPr>
            <w:rFonts w:ascii="Segoe UI" w:eastAsia="Times New Roman" w:hAnsi="Segoe UI" w:cs="Segoe UI"/>
            <w:b/>
            <w:bCs/>
            <w:color w:val="4B4F58"/>
            <w:sz w:val="27"/>
            <w:szCs w:val="27"/>
          </w:rPr>
          <w:t>)</w:t>
        </w:r>
      </w:ins>
    </w:p>
    <w:p w:rsidR="00BF074F" w:rsidRPr="00BF074F" w:rsidRDefault="00BF074F" w:rsidP="00BF074F">
      <w:pPr>
        <w:shd w:val="clear" w:color="auto" w:fill="FFFFFF"/>
        <w:spacing w:after="384" w:line="240" w:lineRule="auto"/>
        <w:textAlignment w:val="baseline"/>
        <w:rPr>
          <w:ins w:id="52" w:author="Unknown"/>
          <w:rFonts w:ascii="Segoe UI" w:eastAsia="Times New Roman" w:hAnsi="Segoe UI" w:cs="Segoe UI"/>
          <w:color w:val="4B4F58"/>
          <w:sz w:val="23"/>
          <w:szCs w:val="23"/>
        </w:rPr>
      </w:pPr>
      <w:ins w:id="53" w:author="Unknown">
        <w:r w:rsidRPr="00BF074F">
          <w:rPr>
            <w:rFonts w:ascii="Segoe UI" w:eastAsia="Times New Roman" w:hAnsi="Segoe UI" w:cs="Mangal"/>
            <w:color w:val="4B4F58"/>
            <w:sz w:val="23"/>
            <w:szCs w:val="23"/>
            <w:cs/>
          </w:rPr>
          <w:t>पूर्वोत्तर भारत के असम राज्य के मूल निवासी हैं और भारत की एक महत्वपूर्ण जनजाति हैं।</w:t>
        </w:r>
      </w:ins>
    </w:p>
    <w:p w:rsidR="00BF074F" w:rsidRPr="00BF074F" w:rsidRDefault="00BF074F" w:rsidP="00BF074F">
      <w:pPr>
        <w:shd w:val="clear" w:color="auto" w:fill="FFFFFF"/>
        <w:spacing w:after="384" w:line="240" w:lineRule="auto"/>
        <w:textAlignment w:val="baseline"/>
        <w:rPr>
          <w:ins w:id="54" w:author="Unknown"/>
          <w:rFonts w:ascii="Segoe UI" w:eastAsia="Times New Roman" w:hAnsi="Segoe UI" w:cs="Segoe UI"/>
          <w:color w:val="4B4F58"/>
          <w:sz w:val="23"/>
          <w:szCs w:val="23"/>
        </w:rPr>
      </w:pPr>
      <w:ins w:id="55" w:author="Unknown">
        <w:r w:rsidRPr="00BF074F">
          <w:rPr>
            <w:rFonts w:ascii="Segoe UI" w:eastAsia="Times New Roman" w:hAnsi="Segoe UI" w:cs="Mangal"/>
            <w:color w:val="4B4F58"/>
            <w:sz w:val="23"/>
            <w:szCs w:val="23"/>
            <w:cs/>
          </w:rPr>
          <w:t xml:space="preserve">बोड़ो समुदाय स्वयं एक बृहत बोड़ो-कछारी समुदाय का हिस्सा माने जाते हैं। भारतीय संविधान की </w:t>
        </w:r>
        <w:r w:rsidRPr="00BF074F">
          <w:rPr>
            <w:rFonts w:ascii="Segoe UI" w:eastAsia="Times New Roman" w:hAnsi="Segoe UI" w:cs="Segoe UI"/>
            <w:color w:val="4B4F58"/>
            <w:sz w:val="23"/>
            <w:szCs w:val="23"/>
          </w:rPr>
          <w:t>6</w:t>
        </w:r>
        <w:r w:rsidRPr="00BF074F">
          <w:rPr>
            <w:rFonts w:ascii="Segoe UI" w:eastAsia="Times New Roman" w:hAnsi="Segoe UI" w:cs="Mangal"/>
            <w:color w:val="4B4F58"/>
            <w:sz w:val="23"/>
            <w:szCs w:val="23"/>
            <w:cs/>
          </w:rPr>
          <w:t>वीं अनुसूची के अन्तर्गत वे एक अनुसूचित जनजाति हैं। बोड़ो लोगों की मातृभाषा भी बोड़ों भाषा कहलाती है</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जो एक ब्रह्मपुत्री भाषा है। ब्रह्मपुत्री भाषाएँ तिब्बती-बर्मी भाषा- परिवार की एक शाखा है।</w:t>
        </w:r>
      </w:ins>
    </w:p>
    <w:p w:rsidR="00BF074F" w:rsidRPr="00BF074F" w:rsidRDefault="00BF074F" w:rsidP="00BF074F">
      <w:pPr>
        <w:shd w:val="clear" w:color="auto" w:fill="FFFFFF"/>
        <w:spacing w:after="300" w:line="240" w:lineRule="auto"/>
        <w:textAlignment w:val="baseline"/>
        <w:outlineLvl w:val="2"/>
        <w:rPr>
          <w:ins w:id="56" w:author="Unknown"/>
          <w:rFonts w:ascii="Segoe UI" w:eastAsia="Times New Roman" w:hAnsi="Segoe UI" w:cs="Segoe UI"/>
          <w:b/>
          <w:bCs/>
          <w:color w:val="4B4F58"/>
          <w:sz w:val="27"/>
          <w:szCs w:val="27"/>
        </w:rPr>
      </w:pPr>
      <w:ins w:id="57" w:author="Unknown">
        <w:r w:rsidRPr="00BF074F">
          <w:rPr>
            <w:rFonts w:ascii="Segoe UI" w:eastAsia="Times New Roman" w:hAnsi="Segoe UI" w:cs="Segoe UI"/>
            <w:b/>
            <w:bCs/>
            <w:color w:val="4B4F58"/>
            <w:sz w:val="27"/>
            <w:szCs w:val="27"/>
          </w:rPr>
          <w:t xml:space="preserve">5. </w:t>
        </w:r>
        <w:r w:rsidRPr="00BF074F">
          <w:rPr>
            <w:rFonts w:ascii="Segoe UI" w:eastAsia="Times New Roman" w:hAnsi="Segoe UI" w:cs="Mangal"/>
            <w:b/>
            <w:bCs/>
            <w:color w:val="4B4F58"/>
            <w:sz w:val="27"/>
            <w:szCs w:val="27"/>
            <w:cs/>
          </w:rPr>
          <w:t>भील (</w:t>
        </w:r>
        <w:r w:rsidRPr="00BF074F">
          <w:rPr>
            <w:rFonts w:ascii="Segoe UI" w:eastAsia="Times New Roman" w:hAnsi="Segoe UI" w:cs="Segoe UI"/>
            <w:b/>
            <w:bCs/>
            <w:color w:val="4B4F58"/>
            <w:sz w:val="27"/>
            <w:szCs w:val="27"/>
          </w:rPr>
          <w:t>Bhil)</w:t>
        </w:r>
      </w:ins>
    </w:p>
    <w:p w:rsidR="00BF074F" w:rsidRPr="00BF074F" w:rsidRDefault="00BF074F" w:rsidP="00BF074F">
      <w:pPr>
        <w:shd w:val="clear" w:color="auto" w:fill="FFFFFF"/>
        <w:spacing w:after="384" w:line="240" w:lineRule="auto"/>
        <w:textAlignment w:val="baseline"/>
        <w:rPr>
          <w:ins w:id="58" w:author="Unknown"/>
          <w:rFonts w:ascii="Segoe UI" w:eastAsia="Times New Roman" w:hAnsi="Segoe UI" w:cs="Segoe UI"/>
          <w:color w:val="4B4F58"/>
          <w:sz w:val="23"/>
          <w:szCs w:val="23"/>
        </w:rPr>
      </w:pPr>
      <w:ins w:id="59" w:author="Unknown">
        <w:r w:rsidRPr="00BF074F">
          <w:rPr>
            <w:rFonts w:ascii="Segoe UI" w:eastAsia="Times New Roman" w:hAnsi="Segoe UI" w:cs="Mangal"/>
            <w:color w:val="4B4F58"/>
            <w:sz w:val="23"/>
            <w:szCs w:val="23"/>
            <w:cs/>
          </w:rPr>
          <w:lastRenderedPageBreak/>
          <w:t>मध्य भारत की एक जनजाति है। भील जनजाति के लोग भील भाषा बोलते है। भील</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गुजरात</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मध्य प्रदेश</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छत्तीसगढ़</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महाराष्ट्र और राजस्थान में एक अनुसूचित जनजाति है। भील त्रिपुरा और पाकिस्तान के सिन्ध के थारपरकअर जिले में भी बसे हुए हैं।</w:t>
        </w:r>
      </w:ins>
    </w:p>
    <w:p w:rsidR="00BF074F" w:rsidRPr="00BF074F" w:rsidRDefault="00BF074F" w:rsidP="00BF074F">
      <w:pPr>
        <w:shd w:val="clear" w:color="auto" w:fill="FFFFFF"/>
        <w:spacing w:after="384" w:line="240" w:lineRule="auto"/>
        <w:textAlignment w:val="baseline"/>
        <w:rPr>
          <w:ins w:id="60" w:author="Unknown"/>
          <w:rFonts w:ascii="Segoe UI" w:eastAsia="Times New Roman" w:hAnsi="Segoe UI" w:cs="Segoe UI"/>
          <w:color w:val="4B4F58"/>
          <w:sz w:val="23"/>
          <w:szCs w:val="23"/>
        </w:rPr>
      </w:pPr>
      <w:ins w:id="61" w:author="Unknown">
        <w:r w:rsidRPr="00BF074F">
          <w:rPr>
            <w:rFonts w:ascii="Segoe UI" w:eastAsia="Times New Roman" w:hAnsi="Segoe UI" w:cs="Mangal"/>
            <w:color w:val="4B4F58"/>
            <w:sz w:val="23"/>
            <w:szCs w:val="23"/>
            <w:cs/>
          </w:rPr>
          <w:t xml:space="preserve">भील शब्द की उत्पत्ति बिल से हुई है। जिसका द्रविड़ भाषा में अर्थ धुनष होता है। भील जाति </w:t>
        </w:r>
        <w:r w:rsidRPr="00BF074F">
          <w:rPr>
            <w:rFonts w:ascii="Segoe UI" w:eastAsia="Times New Roman" w:hAnsi="Segoe UI" w:cs="Segoe UI"/>
            <w:color w:val="4B4F58"/>
            <w:sz w:val="23"/>
            <w:szCs w:val="23"/>
          </w:rPr>
          <w:t xml:space="preserve">2 </w:t>
        </w:r>
        <w:r w:rsidRPr="00BF074F">
          <w:rPr>
            <w:rFonts w:ascii="Segoe UI" w:eastAsia="Times New Roman" w:hAnsi="Segoe UI" w:cs="Mangal"/>
            <w:color w:val="4B4F58"/>
            <w:sz w:val="23"/>
            <w:szCs w:val="23"/>
            <w:cs/>
          </w:rPr>
          <w:t xml:space="preserve">प्रकार से विभाजित है- </w:t>
        </w:r>
        <w:r w:rsidRPr="00BF074F">
          <w:rPr>
            <w:rFonts w:ascii="Segoe UI" w:eastAsia="Times New Roman" w:hAnsi="Segoe UI" w:cs="Segoe UI"/>
            <w:color w:val="4B4F58"/>
            <w:sz w:val="23"/>
            <w:szCs w:val="23"/>
          </w:rPr>
          <w:t xml:space="preserve">1. </w:t>
        </w:r>
        <w:r w:rsidRPr="00BF074F">
          <w:rPr>
            <w:rFonts w:ascii="Segoe UI" w:eastAsia="Times New Roman" w:hAnsi="Segoe UI" w:cs="Mangal"/>
            <w:color w:val="4B4F58"/>
            <w:sz w:val="23"/>
            <w:szCs w:val="23"/>
            <w:cs/>
          </w:rPr>
          <w:t>उजलिया/क्षत्रिय भील-उजलिया भील मूल रुप से वे क्षत्रिय है जो सामाजिक मुगल आक्रमण के समय जंगलों में चले गए एवं मूल भीलों से वैवाहिक संबंध स्थापित कर लेने से स्वयं को उजलिया भील कहने लगे मालवा में रहने वाले भील वही है। इनके रीति-रिवाज राजपूतों की तरह है। यह भीली भाषा बोलते है।</w:t>
        </w:r>
      </w:ins>
    </w:p>
    <w:p w:rsidR="00BF074F" w:rsidRPr="00BF074F" w:rsidRDefault="00BF074F" w:rsidP="00BF074F">
      <w:pPr>
        <w:shd w:val="clear" w:color="auto" w:fill="FFFFFF"/>
        <w:spacing w:after="300" w:line="240" w:lineRule="auto"/>
        <w:textAlignment w:val="baseline"/>
        <w:outlineLvl w:val="2"/>
        <w:rPr>
          <w:ins w:id="62" w:author="Unknown"/>
          <w:rFonts w:ascii="Segoe UI" w:eastAsia="Times New Roman" w:hAnsi="Segoe UI" w:cs="Segoe UI"/>
          <w:b/>
          <w:bCs/>
          <w:color w:val="4B4F58"/>
          <w:sz w:val="27"/>
          <w:szCs w:val="27"/>
        </w:rPr>
      </w:pPr>
      <w:ins w:id="63" w:author="Unknown">
        <w:r w:rsidRPr="00BF074F">
          <w:rPr>
            <w:rFonts w:ascii="Segoe UI" w:eastAsia="Times New Roman" w:hAnsi="Segoe UI" w:cs="Segoe UI"/>
            <w:b/>
            <w:bCs/>
            <w:color w:val="4B4F58"/>
            <w:sz w:val="27"/>
            <w:szCs w:val="27"/>
          </w:rPr>
          <w:t xml:space="preserve">6. </w:t>
        </w:r>
        <w:r w:rsidRPr="00BF074F">
          <w:rPr>
            <w:rFonts w:ascii="Segoe UI" w:eastAsia="Times New Roman" w:hAnsi="Segoe UI" w:cs="Mangal"/>
            <w:b/>
            <w:bCs/>
            <w:color w:val="4B4F58"/>
            <w:sz w:val="27"/>
            <w:szCs w:val="27"/>
            <w:cs/>
          </w:rPr>
          <w:t>खासी (</w:t>
        </w:r>
        <w:proofErr w:type="spellStart"/>
        <w:r w:rsidRPr="00BF074F">
          <w:rPr>
            <w:rFonts w:ascii="Segoe UI" w:eastAsia="Times New Roman" w:hAnsi="Segoe UI" w:cs="Segoe UI"/>
            <w:b/>
            <w:bCs/>
            <w:color w:val="4B4F58"/>
            <w:sz w:val="27"/>
            <w:szCs w:val="27"/>
          </w:rPr>
          <w:t>Khasi</w:t>
        </w:r>
        <w:proofErr w:type="spellEnd"/>
        <w:r w:rsidRPr="00BF074F">
          <w:rPr>
            <w:rFonts w:ascii="Segoe UI" w:eastAsia="Times New Roman" w:hAnsi="Segoe UI" w:cs="Segoe UI"/>
            <w:b/>
            <w:bCs/>
            <w:color w:val="4B4F58"/>
            <w:sz w:val="27"/>
            <w:szCs w:val="27"/>
          </w:rPr>
          <w:t>)</w:t>
        </w:r>
      </w:ins>
    </w:p>
    <w:p w:rsidR="00BF074F" w:rsidRPr="00BF074F" w:rsidRDefault="00BF074F" w:rsidP="00BF074F">
      <w:pPr>
        <w:shd w:val="clear" w:color="auto" w:fill="FFFFFF"/>
        <w:spacing w:after="384" w:line="240" w:lineRule="auto"/>
        <w:textAlignment w:val="baseline"/>
        <w:rPr>
          <w:ins w:id="64" w:author="Unknown"/>
          <w:rFonts w:ascii="Segoe UI" w:eastAsia="Times New Roman" w:hAnsi="Segoe UI" w:cs="Segoe UI"/>
          <w:color w:val="4B4F58"/>
          <w:sz w:val="23"/>
          <w:szCs w:val="23"/>
        </w:rPr>
      </w:pPr>
      <w:ins w:id="65" w:author="Unknown">
        <w:r w:rsidRPr="00BF074F">
          <w:rPr>
            <w:rFonts w:ascii="Segoe UI" w:eastAsia="Times New Roman" w:hAnsi="Segoe UI" w:cs="Mangal"/>
            <w:color w:val="4B4F58"/>
            <w:sz w:val="23"/>
            <w:szCs w:val="23"/>
            <w:cs/>
          </w:rPr>
          <w:t>यह एक जनजाति है जो भारत के मेघालय</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असम व बांग्लादेश के कुछ क्षेत्रों में निवास करते हैं। ये खासी व जयंतिया की पहाड़ियों में रहने वाली एक मातृकुलमूलक जनजाति है।</w:t>
        </w:r>
      </w:ins>
    </w:p>
    <w:p w:rsidR="00BF074F" w:rsidRPr="00BF074F" w:rsidRDefault="00BF074F" w:rsidP="00BF074F">
      <w:pPr>
        <w:shd w:val="clear" w:color="auto" w:fill="FFFFFF"/>
        <w:spacing w:after="300" w:line="240" w:lineRule="auto"/>
        <w:textAlignment w:val="baseline"/>
        <w:outlineLvl w:val="2"/>
        <w:rPr>
          <w:ins w:id="66" w:author="Unknown"/>
          <w:rFonts w:ascii="Segoe UI" w:eastAsia="Times New Roman" w:hAnsi="Segoe UI" w:cs="Segoe UI"/>
          <w:b/>
          <w:bCs/>
          <w:color w:val="4B4F58"/>
          <w:sz w:val="27"/>
          <w:szCs w:val="27"/>
        </w:rPr>
      </w:pPr>
      <w:ins w:id="67" w:author="Unknown">
        <w:r w:rsidRPr="00BF074F">
          <w:rPr>
            <w:rFonts w:ascii="Segoe UI" w:eastAsia="Times New Roman" w:hAnsi="Segoe UI" w:cs="Segoe UI"/>
            <w:b/>
            <w:bCs/>
            <w:color w:val="4B4F58"/>
            <w:sz w:val="27"/>
            <w:szCs w:val="27"/>
          </w:rPr>
          <w:t xml:space="preserve">7. </w:t>
        </w:r>
        <w:r w:rsidRPr="00BF074F">
          <w:rPr>
            <w:rFonts w:ascii="Segoe UI" w:eastAsia="Times New Roman" w:hAnsi="Segoe UI" w:cs="Mangal"/>
            <w:b/>
            <w:bCs/>
            <w:color w:val="4B4F58"/>
            <w:sz w:val="27"/>
            <w:szCs w:val="27"/>
            <w:cs/>
          </w:rPr>
          <w:t>सहरिया (</w:t>
        </w:r>
        <w:proofErr w:type="spellStart"/>
        <w:r w:rsidRPr="00BF074F">
          <w:rPr>
            <w:rFonts w:ascii="Segoe UI" w:eastAsia="Times New Roman" w:hAnsi="Segoe UI" w:cs="Segoe UI"/>
            <w:b/>
            <w:bCs/>
            <w:color w:val="4B4F58"/>
            <w:sz w:val="27"/>
            <w:szCs w:val="27"/>
          </w:rPr>
          <w:t>Saharia</w:t>
        </w:r>
        <w:proofErr w:type="spellEnd"/>
        <w:r w:rsidRPr="00BF074F">
          <w:rPr>
            <w:rFonts w:ascii="Segoe UI" w:eastAsia="Times New Roman" w:hAnsi="Segoe UI" w:cs="Segoe UI"/>
            <w:b/>
            <w:bCs/>
            <w:color w:val="4B4F58"/>
            <w:sz w:val="27"/>
            <w:szCs w:val="27"/>
          </w:rPr>
          <w:t>)</w:t>
        </w:r>
      </w:ins>
    </w:p>
    <w:p w:rsidR="00BF074F" w:rsidRPr="00BF074F" w:rsidRDefault="00BF074F" w:rsidP="00BF074F">
      <w:pPr>
        <w:shd w:val="clear" w:color="auto" w:fill="FFFFFF"/>
        <w:spacing w:after="384" w:line="240" w:lineRule="auto"/>
        <w:textAlignment w:val="baseline"/>
        <w:rPr>
          <w:ins w:id="68" w:author="Unknown"/>
          <w:rFonts w:ascii="Segoe UI" w:eastAsia="Times New Roman" w:hAnsi="Segoe UI" w:cs="Segoe UI"/>
          <w:color w:val="4B4F58"/>
          <w:sz w:val="23"/>
          <w:szCs w:val="23"/>
        </w:rPr>
      </w:pPr>
      <w:ins w:id="69" w:author="Unknown">
        <w:r w:rsidRPr="00BF074F">
          <w:rPr>
            <w:rFonts w:ascii="Segoe UI" w:eastAsia="Times New Roman" w:hAnsi="Segoe UI" w:cs="Mangal"/>
            <w:color w:val="4B4F58"/>
            <w:sz w:val="23"/>
            <w:szCs w:val="23"/>
            <w:cs/>
          </w:rPr>
          <w:t>भारत की एक प्रमुख जनजाति है। ये जनजाति मध्य प्रदेश के मध्य भारत के पठार में निवास करती है। उसकी जाति का मुखिया कोतवाल होता है।</w:t>
        </w:r>
      </w:ins>
    </w:p>
    <w:p w:rsidR="00BF074F" w:rsidRPr="00BF074F" w:rsidRDefault="00BF074F" w:rsidP="00BF074F">
      <w:pPr>
        <w:shd w:val="clear" w:color="auto" w:fill="FFFFFF"/>
        <w:spacing w:after="300" w:line="240" w:lineRule="auto"/>
        <w:textAlignment w:val="baseline"/>
        <w:outlineLvl w:val="2"/>
        <w:rPr>
          <w:ins w:id="70" w:author="Unknown"/>
          <w:rFonts w:ascii="Segoe UI" w:eastAsia="Times New Roman" w:hAnsi="Segoe UI" w:cs="Segoe UI"/>
          <w:b/>
          <w:bCs/>
          <w:color w:val="4B4F58"/>
          <w:sz w:val="27"/>
          <w:szCs w:val="27"/>
        </w:rPr>
      </w:pPr>
      <w:ins w:id="71" w:author="Unknown">
        <w:r w:rsidRPr="00BF074F">
          <w:rPr>
            <w:rFonts w:ascii="Segoe UI" w:eastAsia="Times New Roman" w:hAnsi="Segoe UI" w:cs="Segoe UI"/>
            <w:b/>
            <w:bCs/>
            <w:color w:val="4B4F58"/>
            <w:sz w:val="27"/>
            <w:szCs w:val="27"/>
          </w:rPr>
          <w:t xml:space="preserve">8. </w:t>
        </w:r>
        <w:r w:rsidRPr="00BF074F">
          <w:rPr>
            <w:rFonts w:ascii="Segoe UI" w:eastAsia="Times New Roman" w:hAnsi="Segoe UI" w:cs="Mangal"/>
            <w:b/>
            <w:bCs/>
            <w:color w:val="4B4F58"/>
            <w:sz w:val="27"/>
            <w:szCs w:val="27"/>
            <w:cs/>
          </w:rPr>
          <w:t>मीणा (</w:t>
        </w:r>
        <w:r w:rsidRPr="00BF074F">
          <w:rPr>
            <w:rFonts w:ascii="Segoe UI" w:eastAsia="Times New Roman" w:hAnsi="Segoe UI" w:cs="Segoe UI"/>
            <w:b/>
            <w:bCs/>
            <w:color w:val="4B4F58"/>
            <w:sz w:val="27"/>
            <w:szCs w:val="27"/>
          </w:rPr>
          <w:t>Mina)</w:t>
        </w:r>
      </w:ins>
    </w:p>
    <w:p w:rsidR="00BF074F" w:rsidRPr="00BF074F" w:rsidRDefault="00BF074F" w:rsidP="00BF074F">
      <w:pPr>
        <w:shd w:val="clear" w:color="auto" w:fill="FFFFFF"/>
        <w:spacing w:after="384" w:line="240" w:lineRule="auto"/>
        <w:textAlignment w:val="baseline"/>
        <w:rPr>
          <w:ins w:id="72" w:author="Unknown"/>
          <w:rFonts w:ascii="Segoe UI" w:eastAsia="Times New Roman" w:hAnsi="Segoe UI" w:cs="Segoe UI"/>
          <w:color w:val="4B4F58"/>
          <w:sz w:val="23"/>
          <w:szCs w:val="23"/>
        </w:rPr>
      </w:pPr>
      <w:ins w:id="73" w:author="Unknown">
        <w:r w:rsidRPr="00BF074F">
          <w:rPr>
            <w:rFonts w:ascii="Segoe UI" w:eastAsia="Times New Roman" w:hAnsi="Segoe UI" w:cs="Mangal"/>
            <w:color w:val="4B4F58"/>
            <w:sz w:val="23"/>
            <w:szCs w:val="23"/>
            <w:cs/>
          </w:rPr>
          <w:t>मीणा मुख्यत: भारत के राजस्थान राज्य में निवास करने वाली एक जनजाति है। वेद पुराणों के अनुसार मीणा जातिमत्स्य (मीना) भगवान की वंशज है।</w:t>
        </w:r>
      </w:ins>
    </w:p>
    <w:p w:rsidR="00BF074F" w:rsidRPr="00BF074F" w:rsidRDefault="00BF074F" w:rsidP="00BF074F">
      <w:pPr>
        <w:shd w:val="clear" w:color="auto" w:fill="FFFFFF"/>
        <w:spacing w:after="384" w:line="240" w:lineRule="auto"/>
        <w:textAlignment w:val="baseline"/>
        <w:rPr>
          <w:ins w:id="74" w:author="Unknown"/>
          <w:rFonts w:ascii="Segoe UI" w:eastAsia="Times New Roman" w:hAnsi="Segoe UI" w:cs="Segoe UI"/>
          <w:color w:val="4B4F58"/>
          <w:sz w:val="23"/>
          <w:szCs w:val="23"/>
        </w:rPr>
      </w:pPr>
      <w:ins w:id="75" w:author="Unknown">
        <w:r w:rsidRPr="00BF074F">
          <w:rPr>
            <w:rFonts w:ascii="Segoe UI" w:eastAsia="Times New Roman" w:hAnsi="Segoe UI" w:cs="Mangal"/>
            <w:color w:val="4B4F58"/>
            <w:sz w:val="23"/>
            <w:szCs w:val="23"/>
            <w:cs/>
          </w:rPr>
          <w:t>पुराणों के अनुसार चैत्र शुक्ला तृतीय को कृतमाला नदी के जल से मत्स्य भगवान प्रकट हुए थे। इस दिन को मीणा समाज</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जहां एक ओर मत्स्य जयन्ती के रूप में मनाया जाता है वहीं दूसरी ओर इसी दिन संम्पूर्ण राजस्थान में गणगौर का त्योहार मनाया जाता है।</w:t>
        </w:r>
      </w:ins>
    </w:p>
    <w:p w:rsidR="00BF074F" w:rsidRPr="00BF074F" w:rsidRDefault="00BF074F" w:rsidP="00BF074F">
      <w:pPr>
        <w:shd w:val="clear" w:color="auto" w:fill="FFFFFF"/>
        <w:spacing w:after="384" w:line="240" w:lineRule="auto"/>
        <w:textAlignment w:val="baseline"/>
        <w:rPr>
          <w:ins w:id="76" w:author="Unknown"/>
          <w:rFonts w:ascii="Segoe UI" w:eastAsia="Times New Roman" w:hAnsi="Segoe UI" w:cs="Segoe UI"/>
          <w:color w:val="4B4F58"/>
          <w:sz w:val="23"/>
          <w:szCs w:val="23"/>
        </w:rPr>
      </w:pPr>
      <w:ins w:id="77" w:author="Unknown">
        <w:r w:rsidRPr="00BF074F">
          <w:rPr>
            <w:rFonts w:ascii="Segoe UI" w:eastAsia="Times New Roman" w:hAnsi="Segoe UI" w:cs="Mangal"/>
            <w:color w:val="4B4F58"/>
            <w:sz w:val="23"/>
            <w:szCs w:val="23"/>
            <w:cs/>
          </w:rPr>
          <w:t>मीणा जाति का गणचिह्न मीन (मछली) को संस्कृत में मत्स्य कहा जाता है। प्राचीनकाल में मीणा जाति के राजाओं के हाथ में वज्र तथा ध्वजाओं में मत्स्य का चिह्न अंकित होता था</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इसी कारण से प्राचीनकाल में मीणा जाति को मत्स्य माना गया। प्राचीन ग्रंथों में मत्स्य जनपद का स्पष्ट उल्लेख है जिसकी राजधानी विराट नगर थी</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जो अब जयपुर वैराठ है।</w:t>
        </w:r>
      </w:ins>
    </w:p>
    <w:p w:rsidR="00BF074F" w:rsidRPr="00BF074F" w:rsidRDefault="00BF074F" w:rsidP="00BF074F">
      <w:pPr>
        <w:shd w:val="clear" w:color="auto" w:fill="FFFFFF"/>
        <w:spacing w:after="300" w:line="240" w:lineRule="auto"/>
        <w:textAlignment w:val="baseline"/>
        <w:outlineLvl w:val="2"/>
        <w:rPr>
          <w:ins w:id="78" w:author="Unknown"/>
          <w:rFonts w:ascii="Segoe UI" w:eastAsia="Times New Roman" w:hAnsi="Segoe UI" w:cs="Segoe UI"/>
          <w:b/>
          <w:bCs/>
          <w:color w:val="4B4F58"/>
          <w:sz w:val="27"/>
          <w:szCs w:val="27"/>
        </w:rPr>
      </w:pPr>
      <w:ins w:id="79" w:author="Unknown">
        <w:r w:rsidRPr="00BF074F">
          <w:rPr>
            <w:rFonts w:ascii="Segoe UI" w:eastAsia="Times New Roman" w:hAnsi="Segoe UI" w:cs="Segoe UI"/>
            <w:b/>
            <w:bCs/>
            <w:color w:val="4B4F58"/>
            <w:sz w:val="27"/>
            <w:szCs w:val="27"/>
          </w:rPr>
          <w:lastRenderedPageBreak/>
          <w:t xml:space="preserve">9. </w:t>
        </w:r>
        <w:r w:rsidRPr="00BF074F">
          <w:rPr>
            <w:rFonts w:ascii="Segoe UI" w:eastAsia="Times New Roman" w:hAnsi="Segoe UI" w:cs="Mangal"/>
            <w:b/>
            <w:bCs/>
            <w:color w:val="4B4F58"/>
            <w:sz w:val="27"/>
            <w:szCs w:val="27"/>
            <w:cs/>
          </w:rPr>
          <w:t>ईरुला (</w:t>
        </w:r>
        <w:proofErr w:type="spellStart"/>
        <w:r w:rsidRPr="00BF074F">
          <w:rPr>
            <w:rFonts w:ascii="Segoe UI" w:eastAsia="Times New Roman" w:hAnsi="Segoe UI" w:cs="Segoe UI"/>
            <w:b/>
            <w:bCs/>
            <w:color w:val="4B4F58"/>
            <w:sz w:val="27"/>
            <w:szCs w:val="27"/>
          </w:rPr>
          <w:t>Irulas</w:t>
        </w:r>
        <w:proofErr w:type="spellEnd"/>
        <w:r w:rsidRPr="00BF074F">
          <w:rPr>
            <w:rFonts w:ascii="Segoe UI" w:eastAsia="Times New Roman" w:hAnsi="Segoe UI" w:cs="Segoe UI"/>
            <w:b/>
            <w:bCs/>
            <w:color w:val="4B4F58"/>
            <w:sz w:val="27"/>
            <w:szCs w:val="27"/>
          </w:rPr>
          <w:t>)</w:t>
        </w:r>
      </w:ins>
    </w:p>
    <w:p w:rsidR="00BF074F" w:rsidRPr="00BF074F" w:rsidRDefault="00BF074F" w:rsidP="00BF074F">
      <w:pPr>
        <w:shd w:val="clear" w:color="auto" w:fill="FFFFFF"/>
        <w:spacing w:after="384" w:line="240" w:lineRule="auto"/>
        <w:textAlignment w:val="baseline"/>
        <w:rPr>
          <w:ins w:id="80" w:author="Unknown"/>
          <w:rFonts w:ascii="Segoe UI" w:eastAsia="Times New Roman" w:hAnsi="Segoe UI" w:cs="Segoe UI"/>
          <w:color w:val="4B4F58"/>
          <w:sz w:val="23"/>
          <w:szCs w:val="23"/>
        </w:rPr>
      </w:pPr>
      <w:ins w:id="81" w:author="Unknown">
        <w:r w:rsidRPr="00BF074F">
          <w:rPr>
            <w:rFonts w:ascii="Segoe UI" w:eastAsia="Times New Roman" w:hAnsi="Segoe UI" w:cs="Mangal"/>
            <w:color w:val="4B4F58"/>
            <w:sz w:val="23"/>
            <w:szCs w:val="23"/>
            <w:cs/>
          </w:rPr>
          <w:t>यह शब्द तमिल भाषा के ईरुल (श्याम) से निकला है। दक्षिण भारत में नीलगिरि की पहाड़ियों पर निवास करने वाली एक अत्यधिक श्यामवर्ण आदिम जाति का नाम ईरुला है। इसके विपरीत बडागा सबसे सुंदर वणवाली आदिम जाति है।</w:t>
        </w:r>
      </w:ins>
    </w:p>
    <w:p w:rsidR="00BF074F" w:rsidRPr="00BF074F" w:rsidRDefault="00BF074F" w:rsidP="00BF074F">
      <w:pPr>
        <w:shd w:val="clear" w:color="auto" w:fill="FFFFFF"/>
        <w:spacing w:after="384" w:line="240" w:lineRule="auto"/>
        <w:textAlignment w:val="baseline"/>
        <w:rPr>
          <w:ins w:id="82" w:author="Unknown"/>
          <w:rFonts w:ascii="Segoe UI" w:eastAsia="Times New Roman" w:hAnsi="Segoe UI" w:cs="Segoe UI"/>
          <w:color w:val="4B4F58"/>
          <w:sz w:val="23"/>
          <w:szCs w:val="23"/>
        </w:rPr>
      </w:pPr>
      <w:ins w:id="83" w:author="Unknown">
        <w:r w:rsidRPr="00BF074F">
          <w:rPr>
            <w:rFonts w:ascii="Segoe UI" w:eastAsia="Times New Roman" w:hAnsi="Segoe UI" w:cs="Mangal"/>
            <w:color w:val="4B4F58"/>
            <w:sz w:val="23"/>
            <w:szCs w:val="23"/>
            <w:cs/>
          </w:rPr>
          <w:t>ईरुला लोग अपनी बोलचाल में अपभ्रंश तमिल का प्रयोग करते है व एक प्रकार के विष्णुपूजक हैं। इनके यहाँ मृतकों को गाड़ने की प्रथा है</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गाड़ते समय शव को पद्यामसनावस्था में एवं मस्तक को उत्तर की ओर करके रखा जाता है।</w:t>
        </w:r>
      </w:ins>
    </w:p>
    <w:p w:rsidR="00BF074F" w:rsidRPr="00BF074F" w:rsidRDefault="00BF074F" w:rsidP="00BF074F">
      <w:pPr>
        <w:shd w:val="clear" w:color="auto" w:fill="FFFFFF"/>
        <w:spacing w:after="300" w:line="240" w:lineRule="auto"/>
        <w:textAlignment w:val="baseline"/>
        <w:outlineLvl w:val="2"/>
        <w:rPr>
          <w:ins w:id="84" w:author="Unknown"/>
          <w:rFonts w:ascii="Segoe UI" w:eastAsia="Times New Roman" w:hAnsi="Segoe UI" w:cs="Segoe UI"/>
          <w:b/>
          <w:bCs/>
          <w:color w:val="4B4F58"/>
          <w:sz w:val="27"/>
          <w:szCs w:val="27"/>
        </w:rPr>
      </w:pPr>
      <w:ins w:id="85" w:author="Unknown">
        <w:r w:rsidRPr="00BF074F">
          <w:rPr>
            <w:rFonts w:ascii="Segoe UI" w:eastAsia="Times New Roman" w:hAnsi="Segoe UI" w:cs="Segoe UI"/>
            <w:b/>
            <w:bCs/>
            <w:color w:val="4B4F58"/>
            <w:sz w:val="27"/>
            <w:szCs w:val="27"/>
          </w:rPr>
          <w:t xml:space="preserve">10. </w:t>
        </w:r>
        <w:r w:rsidRPr="00BF074F">
          <w:rPr>
            <w:rFonts w:ascii="Segoe UI" w:eastAsia="Times New Roman" w:hAnsi="Segoe UI" w:cs="Mangal"/>
            <w:b/>
            <w:bCs/>
            <w:color w:val="4B4F58"/>
            <w:sz w:val="27"/>
            <w:szCs w:val="27"/>
            <w:cs/>
          </w:rPr>
          <w:t>अगरिया (</w:t>
        </w:r>
        <w:proofErr w:type="spellStart"/>
        <w:r w:rsidRPr="00BF074F">
          <w:rPr>
            <w:rFonts w:ascii="Segoe UI" w:eastAsia="Times New Roman" w:hAnsi="Segoe UI" w:cs="Segoe UI"/>
            <w:b/>
            <w:bCs/>
            <w:color w:val="4B4F58"/>
            <w:sz w:val="27"/>
            <w:szCs w:val="27"/>
          </w:rPr>
          <w:t>Agaria</w:t>
        </w:r>
        <w:proofErr w:type="spellEnd"/>
        <w:r w:rsidRPr="00BF074F">
          <w:rPr>
            <w:rFonts w:ascii="Segoe UI" w:eastAsia="Times New Roman" w:hAnsi="Segoe UI" w:cs="Segoe UI"/>
            <w:b/>
            <w:bCs/>
            <w:color w:val="4B4F58"/>
            <w:sz w:val="27"/>
            <w:szCs w:val="27"/>
          </w:rPr>
          <w:t>)</w:t>
        </w:r>
      </w:ins>
    </w:p>
    <w:p w:rsidR="00BF074F" w:rsidRPr="00BF074F" w:rsidRDefault="00BF074F" w:rsidP="00BF074F">
      <w:pPr>
        <w:shd w:val="clear" w:color="auto" w:fill="FFFFFF"/>
        <w:spacing w:after="384" w:line="240" w:lineRule="auto"/>
        <w:textAlignment w:val="baseline"/>
        <w:rPr>
          <w:ins w:id="86" w:author="Unknown"/>
          <w:rFonts w:ascii="Segoe UI" w:eastAsia="Times New Roman" w:hAnsi="Segoe UI" w:cs="Segoe UI"/>
          <w:color w:val="4B4F58"/>
          <w:sz w:val="23"/>
          <w:szCs w:val="23"/>
        </w:rPr>
      </w:pPr>
      <w:ins w:id="87" w:author="Unknown">
        <w:r w:rsidRPr="00BF074F">
          <w:rPr>
            <w:rFonts w:ascii="Segoe UI" w:eastAsia="Times New Roman" w:hAnsi="Segoe UI" w:cs="Mangal"/>
            <w:color w:val="4B4F58"/>
            <w:sz w:val="23"/>
            <w:szCs w:val="23"/>
            <w:cs/>
          </w:rPr>
          <w:t>भारत की एक जनजाति है। अगरिया लोग मुख्यत: उत्तर प्रदेश व मध्य प्रदेश में पाये जाते है। इनमें से मिर्जापुर के आसपास पाये जाने वाले अगरिया लोग अंग्रेजी शासन के समय लोहे के खनन एवं उसे पिघलाकर धातु बनाने का काम किया करते थे।</w:t>
        </w:r>
      </w:ins>
    </w:p>
    <w:p w:rsidR="00BF074F" w:rsidRPr="00BF074F" w:rsidRDefault="00BF074F" w:rsidP="00BF074F">
      <w:pPr>
        <w:shd w:val="clear" w:color="auto" w:fill="FFFFFF"/>
        <w:spacing w:after="384" w:line="240" w:lineRule="auto"/>
        <w:textAlignment w:val="baseline"/>
        <w:rPr>
          <w:ins w:id="88" w:author="Unknown"/>
          <w:rFonts w:ascii="Segoe UI" w:eastAsia="Times New Roman" w:hAnsi="Segoe UI" w:cs="Segoe UI"/>
          <w:color w:val="4B4F58"/>
          <w:sz w:val="23"/>
          <w:szCs w:val="23"/>
        </w:rPr>
      </w:pPr>
      <w:ins w:id="89" w:author="Unknown">
        <w:r w:rsidRPr="00BF074F">
          <w:rPr>
            <w:rFonts w:ascii="Segoe UI" w:eastAsia="Times New Roman" w:hAnsi="Segoe UI" w:cs="Mangal"/>
            <w:color w:val="4B4F58"/>
            <w:sz w:val="23"/>
            <w:szCs w:val="23"/>
            <w:cs/>
          </w:rPr>
          <w:t>ये लोग अगरिया भाषा के साथ-साथ हिन्दी और छत्तीसगढ़ी भी बोलते हैं। गुजरात में भी अगरिया नाम से एक जनजातीय समूह पाया जाता है। जो नमक बनाने का काम करते हैं।</w:t>
        </w:r>
      </w:ins>
    </w:p>
    <w:p w:rsidR="00BF074F" w:rsidRPr="00BF074F" w:rsidRDefault="00BF074F" w:rsidP="00BF074F">
      <w:pPr>
        <w:shd w:val="clear" w:color="auto" w:fill="FFFFFF"/>
        <w:spacing w:after="300" w:line="240" w:lineRule="auto"/>
        <w:textAlignment w:val="baseline"/>
        <w:outlineLvl w:val="2"/>
        <w:rPr>
          <w:ins w:id="90" w:author="Unknown"/>
          <w:rFonts w:ascii="Segoe UI" w:eastAsia="Times New Roman" w:hAnsi="Segoe UI" w:cs="Segoe UI"/>
          <w:b/>
          <w:bCs/>
          <w:color w:val="4B4F58"/>
          <w:sz w:val="27"/>
          <w:szCs w:val="27"/>
        </w:rPr>
      </w:pPr>
      <w:ins w:id="91" w:author="Unknown">
        <w:r w:rsidRPr="00BF074F">
          <w:rPr>
            <w:rFonts w:ascii="Segoe UI" w:eastAsia="Times New Roman" w:hAnsi="Segoe UI" w:cs="Segoe UI"/>
            <w:b/>
            <w:bCs/>
            <w:color w:val="4B4F58"/>
            <w:sz w:val="27"/>
            <w:szCs w:val="27"/>
          </w:rPr>
          <w:t xml:space="preserve">11. </w:t>
        </w:r>
        <w:r w:rsidRPr="00BF074F">
          <w:rPr>
            <w:rFonts w:ascii="Segoe UI" w:eastAsia="Times New Roman" w:hAnsi="Segoe UI" w:cs="Mangal"/>
            <w:b/>
            <w:bCs/>
            <w:color w:val="4B4F58"/>
            <w:sz w:val="27"/>
            <w:szCs w:val="27"/>
            <w:cs/>
          </w:rPr>
          <w:t>नागा (</w:t>
        </w:r>
        <w:r w:rsidRPr="00BF074F">
          <w:rPr>
            <w:rFonts w:ascii="Segoe UI" w:eastAsia="Times New Roman" w:hAnsi="Segoe UI" w:cs="Segoe UI"/>
            <w:b/>
            <w:bCs/>
            <w:color w:val="4B4F58"/>
            <w:sz w:val="27"/>
            <w:szCs w:val="27"/>
          </w:rPr>
          <w:t>Naga)</w:t>
        </w:r>
      </w:ins>
    </w:p>
    <w:p w:rsidR="00BF074F" w:rsidRPr="00BF074F" w:rsidRDefault="00BF074F" w:rsidP="00BF074F">
      <w:pPr>
        <w:shd w:val="clear" w:color="auto" w:fill="FFFFFF"/>
        <w:spacing w:after="384" w:line="240" w:lineRule="auto"/>
        <w:textAlignment w:val="baseline"/>
        <w:rPr>
          <w:ins w:id="92" w:author="Unknown"/>
          <w:rFonts w:ascii="Segoe UI" w:eastAsia="Times New Roman" w:hAnsi="Segoe UI" w:cs="Segoe UI"/>
          <w:color w:val="4B4F58"/>
          <w:sz w:val="23"/>
          <w:szCs w:val="23"/>
        </w:rPr>
      </w:pPr>
      <w:ins w:id="93" w:author="Unknown">
        <w:r w:rsidRPr="00BF074F">
          <w:rPr>
            <w:rFonts w:ascii="Segoe UI" w:eastAsia="Times New Roman" w:hAnsi="Segoe UI" w:cs="Mangal"/>
            <w:color w:val="4B4F58"/>
            <w:sz w:val="23"/>
            <w:szCs w:val="23"/>
            <w:cs/>
          </w:rPr>
          <w:t>भारत की एक प्रमुख जनजाति हैं। इनका निवास क्षेत्र भारत पूर्वोत्तर क्षेत्र व म्यांमार पश्चिमोत्तर क्षेत्र में है। भारत में ये नागालैंड राज्य में बहुसंख्यक है। इनकी प्रमुख भाषा कुकी-चिन</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भाषाएँ है। इसके अलावा इन्होंने क्रियोल भाषा का भी विकास किया जिसका ये प्रयोग आपस में बातचीत करने में करते है।</w:t>
        </w:r>
      </w:ins>
    </w:p>
    <w:p w:rsidR="00BF074F" w:rsidRPr="00BF074F" w:rsidRDefault="00BF074F" w:rsidP="00BF074F">
      <w:pPr>
        <w:shd w:val="clear" w:color="auto" w:fill="FFFFFF"/>
        <w:spacing w:after="384" w:line="240" w:lineRule="auto"/>
        <w:textAlignment w:val="baseline"/>
        <w:rPr>
          <w:ins w:id="94" w:author="Unknown"/>
          <w:rFonts w:ascii="Segoe UI" w:eastAsia="Times New Roman" w:hAnsi="Segoe UI" w:cs="Segoe UI"/>
          <w:color w:val="4B4F58"/>
          <w:sz w:val="23"/>
          <w:szCs w:val="23"/>
        </w:rPr>
      </w:pPr>
      <w:ins w:id="95" w:author="Unknown">
        <w:r w:rsidRPr="00BF074F">
          <w:rPr>
            <w:rFonts w:ascii="Segoe UI" w:eastAsia="Times New Roman" w:hAnsi="Segoe UI" w:cs="Mangal"/>
            <w:color w:val="4B4F58"/>
            <w:sz w:val="23"/>
            <w:szCs w:val="23"/>
            <w:cs/>
          </w:rPr>
          <w:t>पारंपरिक रूप से नागा गावों में रहते है। इनका मुख्य व्यवसाय जंगली जानवरों का शिकार करना है। ये अपने बास से बनाते है। ये योद्धा जनजाति है</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जो झूमिंग कृषि करते है।</w:t>
        </w:r>
      </w:ins>
    </w:p>
    <w:p w:rsidR="00BF074F" w:rsidRPr="00BF074F" w:rsidRDefault="00BF074F" w:rsidP="00BF074F">
      <w:pPr>
        <w:shd w:val="clear" w:color="auto" w:fill="FFFFFF"/>
        <w:spacing w:after="300" w:line="240" w:lineRule="auto"/>
        <w:textAlignment w:val="baseline"/>
        <w:outlineLvl w:val="2"/>
        <w:rPr>
          <w:ins w:id="96" w:author="Unknown"/>
          <w:rFonts w:ascii="Segoe UI" w:eastAsia="Times New Roman" w:hAnsi="Segoe UI" w:cs="Segoe UI"/>
          <w:b/>
          <w:bCs/>
          <w:color w:val="4B4F58"/>
          <w:sz w:val="27"/>
          <w:szCs w:val="27"/>
        </w:rPr>
      </w:pPr>
      <w:ins w:id="97" w:author="Unknown">
        <w:r w:rsidRPr="00BF074F">
          <w:rPr>
            <w:rFonts w:ascii="Segoe UI" w:eastAsia="Times New Roman" w:hAnsi="Segoe UI" w:cs="Segoe UI"/>
            <w:b/>
            <w:bCs/>
            <w:color w:val="4B4F58"/>
            <w:sz w:val="27"/>
            <w:szCs w:val="27"/>
          </w:rPr>
          <w:t xml:space="preserve">12. </w:t>
        </w:r>
        <w:r w:rsidRPr="00BF074F">
          <w:rPr>
            <w:rFonts w:ascii="Segoe UI" w:eastAsia="Times New Roman" w:hAnsi="Segoe UI" w:cs="Mangal"/>
            <w:b/>
            <w:bCs/>
            <w:color w:val="4B4F58"/>
            <w:sz w:val="27"/>
            <w:szCs w:val="27"/>
            <w:cs/>
          </w:rPr>
          <w:t>लेपचा (</w:t>
        </w:r>
        <w:proofErr w:type="spellStart"/>
        <w:r w:rsidRPr="00BF074F">
          <w:rPr>
            <w:rFonts w:ascii="Segoe UI" w:eastAsia="Times New Roman" w:hAnsi="Segoe UI" w:cs="Segoe UI"/>
            <w:b/>
            <w:bCs/>
            <w:color w:val="4B4F58"/>
            <w:sz w:val="27"/>
            <w:szCs w:val="27"/>
          </w:rPr>
          <w:t>Lepha</w:t>
        </w:r>
        <w:proofErr w:type="spellEnd"/>
        <w:r w:rsidRPr="00BF074F">
          <w:rPr>
            <w:rFonts w:ascii="Segoe UI" w:eastAsia="Times New Roman" w:hAnsi="Segoe UI" w:cs="Segoe UI"/>
            <w:b/>
            <w:bCs/>
            <w:color w:val="4B4F58"/>
            <w:sz w:val="27"/>
            <w:szCs w:val="27"/>
          </w:rPr>
          <w:t>)</w:t>
        </w:r>
      </w:ins>
    </w:p>
    <w:p w:rsidR="00BF074F" w:rsidRPr="00BF074F" w:rsidRDefault="00BF074F" w:rsidP="00BF074F">
      <w:pPr>
        <w:shd w:val="clear" w:color="auto" w:fill="FFFFFF"/>
        <w:spacing w:after="384" w:line="240" w:lineRule="auto"/>
        <w:textAlignment w:val="baseline"/>
        <w:rPr>
          <w:ins w:id="98" w:author="Unknown"/>
          <w:rFonts w:ascii="Segoe UI" w:eastAsia="Times New Roman" w:hAnsi="Segoe UI" w:cs="Segoe UI"/>
          <w:color w:val="4B4F58"/>
          <w:sz w:val="23"/>
          <w:szCs w:val="23"/>
        </w:rPr>
      </w:pPr>
      <w:ins w:id="99" w:author="Unknown">
        <w:r w:rsidRPr="00BF074F">
          <w:rPr>
            <w:rFonts w:ascii="Segoe UI" w:eastAsia="Times New Roman" w:hAnsi="Segoe UI" w:cs="Mangal"/>
            <w:color w:val="4B4F58"/>
            <w:sz w:val="23"/>
            <w:szCs w:val="23"/>
            <w:cs/>
          </w:rPr>
          <w:t>जिसे रोंग भी कहते हैं। ये भारत के प्रमुख जनजातियों में से एक हैं। यह पूर्वी नेपाल</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पश्चिमी भूटान</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 xml:space="preserve">तिब्बत के कुछ क्षेत्र तथा भारत के सिक्किम और पश्चिम बंगाल के दार्जिलिंग जिले के प्रमुख </w:t>
        </w:r>
        <w:r w:rsidRPr="00BF074F">
          <w:rPr>
            <w:rFonts w:ascii="Segoe UI" w:eastAsia="Times New Roman" w:hAnsi="Segoe UI" w:cs="Mangal"/>
            <w:color w:val="4B4F58"/>
            <w:sz w:val="23"/>
            <w:szCs w:val="23"/>
            <w:cs/>
          </w:rPr>
          <w:lastRenderedPageBreak/>
          <w:t>निवासी हैं। ये सिक्किम के सबसे पुराने निवासी माने जाते हैं</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 xml:space="preserve">लेकिन इन्होंने </w:t>
        </w:r>
        <w:r w:rsidRPr="00BF074F">
          <w:rPr>
            <w:rFonts w:ascii="Segoe UI" w:eastAsia="Times New Roman" w:hAnsi="Segoe UI" w:cs="Segoe UI"/>
            <w:color w:val="4B4F58"/>
            <w:sz w:val="23"/>
            <w:szCs w:val="23"/>
          </w:rPr>
          <w:t>14</w:t>
        </w:r>
        <w:r w:rsidRPr="00BF074F">
          <w:rPr>
            <w:rFonts w:ascii="Segoe UI" w:eastAsia="Times New Roman" w:hAnsi="Segoe UI" w:cs="Mangal"/>
            <w:color w:val="4B4F58"/>
            <w:sz w:val="23"/>
            <w:szCs w:val="23"/>
            <w:cs/>
          </w:rPr>
          <w:t>वीं शताब्दी व उसके बाद आए भूटिया लोगों की संस्कृति के कई तत्वों को अपना लिया है।</w:t>
        </w:r>
      </w:ins>
    </w:p>
    <w:p w:rsidR="00BF074F" w:rsidRPr="00BF074F" w:rsidRDefault="00BF074F" w:rsidP="00BF074F">
      <w:pPr>
        <w:shd w:val="clear" w:color="auto" w:fill="FFFFFF"/>
        <w:spacing w:after="384" w:line="240" w:lineRule="auto"/>
        <w:textAlignment w:val="baseline"/>
        <w:rPr>
          <w:ins w:id="100" w:author="Unknown"/>
          <w:rFonts w:ascii="Segoe UI" w:eastAsia="Times New Roman" w:hAnsi="Segoe UI" w:cs="Segoe UI"/>
          <w:color w:val="4B4F58"/>
          <w:sz w:val="23"/>
          <w:szCs w:val="23"/>
        </w:rPr>
      </w:pPr>
      <w:ins w:id="101" w:author="Unknown">
        <w:r w:rsidRPr="00BF074F">
          <w:rPr>
            <w:rFonts w:ascii="Segoe UI" w:eastAsia="Times New Roman" w:hAnsi="Segoe UI" w:cs="Mangal"/>
            <w:color w:val="4B4F58"/>
            <w:sz w:val="23"/>
            <w:szCs w:val="23"/>
            <w:cs/>
          </w:rPr>
          <w:t>भूटिया मुख्यत: ऊंचे पहाड़ों के पशुपालक होते हैं</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जबकि लेपचा सामान्यत: दूरस्थ घाटियों में रहते है। इस जनजाति के द्वारा बोली जाने वाली जनजातिय भाषा लेप्चा कहलाती है।</w:t>
        </w:r>
      </w:ins>
    </w:p>
    <w:p w:rsidR="00BF074F" w:rsidRPr="00BF074F" w:rsidRDefault="00BF074F" w:rsidP="00BF074F">
      <w:pPr>
        <w:shd w:val="clear" w:color="auto" w:fill="FFFFFF"/>
        <w:spacing w:after="300" w:line="240" w:lineRule="auto"/>
        <w:textAlignment w:val="baseline"/>
        <w:outlineLvl w:val="2"/>
        <w:rPr>
          <w:ins w:id="102" w:author="Unknown"/>
          <w:rFonts w:ascii="Segoe UI" w:eastAsia="Times New Roman" w:hAnsi="Segoe UI" w:cs="Segoe UI"/>
          <w:b/>
          <w:bCs/>
          <w:color w:val="4B4F58"/>
          <w:sz w:val="27"/>
          <w:szCs w:val="27"/>
        </w:rPr>
      </w:pPr>
      <w:ins w:id="103" w:author="Unknown">
        <w:r w:rsidRPr="00BF074F">
          <w:rPr>
            <w:rFonts w:ascii="Segoe UI" w:eastAsia="Times New Roman" w:hAnsi="Segoe UI" w:cs="Segoe UI"/>
            <w:b/>
            <w:bCs/>
            <w:color w:val="4B4F58"/>
            <w:sz w:val="27"/>
            <w:szCs w:val="27"/>
          </w:rPr>
          <w:t xml:space="preserve">13. </w:t>
        </w:r>
        <w:r w:rsidRPr="00BF074F">
          <w:rPr>
            <w:rFonts w:ascii="Segoe UI" w:eastAsia="Times New Roman" w:hAnsi="Segoe UI" w:cs="Mangal"/>
            <w:b/>
            <w:bCs/>
            <w:color w:val="4B4F58"/>
            <w:sz w:val="27"/>
            <w:szCs w:val="27"/>
            <w:cs/>
          </w:rPr>
          <w:t>डिमास (</w:t>
        </w:r>
        <w:r w:rsidRPr="00BF074F">
          <w:rPr>
            <w:rFonts w:ascii="Segoe UI" w:eastAsia="Times New Roman" w:hAnsi="Segoe UI" w:cs="Segoe UI"/>
            <w:b/>
            <w:bCs/>
            <w:color w:val="4B4F58"/>
            <w:sz w:val="27"/>
            <w:szCs w:val="27"/>
          </w:rPr>
          <w:t>Dimas)</w:t>
        </w:r>
      </w:ins>
    </w:p>
    <w:p w:rsidR="00BF074F" w:rsidRPr="00BF074F" w:rsidRDefault="00BF074F" w:rsidP="00BF074F">
      <w:pPr>
        <w:shd w:val="clear" w:color="auto" w:fill="FFFFFF"/>
        <w:spacing w:after="384" w:line="240" w:lineRule="auto"/>
        <w:textAlignment w:val="baseline"/>
        <w:rPr>
          <w:ins w:id="104" w:author="Unknown"/>
          <w:rFonts w:ascii="Segoe UI" w:eastAsia="Times New Roman" w:hAnsi="Segoe UI" w:cs="Segoe UI"/>
          <w:color w:val="4B4F58"/>
          <w:sz w:val="23"/>
          <w:szCs w:val="23"/>
        </w:rPr>
      </w:pPr>
      <w:ins w:id="105" w:author="Unknown">
        <w:r w:rsidRPr="00BF074F">
          <w:rPr>
            <w:rFonts w:ascii="Segoe UI" w:eastAsia="Times New Roman" w:hAnsi="Segoe UI" w:cs="Mangal"/>
            <w:color w:val="4B4F58"/>
            <w:sz w:val="23"/>
            <w:szCs w:val="23"/>
            <w:cs/>
          </w:rPr>
          <w:t>असम की एक जनजाति है। इनको डिमा-बासा व डिमासा-कछारी भी कहते हैं।</w:t>
        </w:r>
      </w:ins>
    </w:p>
    <w:p w:rsidR="00BF074F" w:rsidRPr="00BF074F" w:rsidRDefault="00BF074F" w:rsidP="00BF074F">
      <w:pPr>
        <w:shd w:val="clear" w:color="auto" w:fill="FFFFFF"/>
        <w:spacing w:after="300" w:line="240" w:lineRule="auto"/>
        <w:textAlignment w:val="baseline"/>
        <w:outlineLvl w:val="2"/>
        <w:rPr>
          <w:ins w:id="106" w:author="Unknown"/>
          <w:rFonts w:ascii="Segoe UI" w:eastAsia="Times New Roman" w:hAnsi="Segoe UI" w:cs="Segoe UI"/>
          <w:b/>
          <w:bCs/>
          <w:color w:val="4B4F58"/>
          <w:sz w:val="27"/>
          <w:szCs w:val="27"/>
        </w:rPr>
      </w:pPr>
      <w:ins w:id="107" w:author="Unknown">
        <w:r w:rsidRPr="00BF074F">
          <w:rPr>
            <w:rFonts w:ascii="Segoe UI" w:eastAsia="Times New Roman" w:hAnsi="Segoe UI" w:cs="Segoe UI"/>
            <w:b/>
            <w:bCs/>
            <w:color w:val="4B4F58"/>
            <w:sz w:val="27"/>
            <w:szCs w:val="27"/>
          </w:rPr>
          <w:t xml:space="preserve">14. </w:t>
        </w:r>
        <w:r w:rsidRPr="00BF074F">
          <w:rPr>
            <w:rFonts w:ascii="Segoe UI" w:eastAsia="Times New Roman" w:hAnsi="Segoe UI" w:cs="Mangal"/>
            <w:b/>
            <w:bCs/>
            <w:color w:val="4B4F58"/>
            <w:sz w:val="27"/>
            <w:szCs w:val="27"/>
            <w:cs/>
          </w:rPr>
          <w:t>टोड़ा (</w:t>
        </w:r>
        <w:r w:rsidRPr="00BF074F">
          <w:rPr>
            <w:rFonts w:ascii="Segoe UI" w:eastAsia="Times New Roman" w:hAnsi="Segoe UI" w:cs="Segoe UI"/>
            <w:b/>
            <w:bCs/>
            <w:color w:val="4B4F58"/>
            <w:sz w:val="27"/>
            <w:szCs w:val="27"/>
          </w:rPr>
          <w:t>Toda)</w:t>
        </w:r>
      </w:ins>
    </w:p>
    <w:p w:rsidR="00BF074F" w:rsidRPr="00BF074F" w:rsidRDefault="00BF074F" w:rsidP="00BF074F">
      <w:pPr>
        <w:shd w:val="clear" w:color="auto" w:fill="FFFFFF"/>
        <w:spacing w:after="384" w:line="240" w:lineRule="auto"/>
        <w:textAlignment w:val="baseline"/>
        <w:rPr>
          <w:ins w:id="108" w:author="Unknown"/>
          <w:rFonts w:ascii="Segoe UI" w:eastAsia="Times New Roman" w:hAnsi="Segoe UI" w:cs="Segoe UI"/>
          <w:color w:val="4B4F58"/>
          <w:sz w:val="23"/>
          <w:szCs w:val="23"/>
        </w:rPr>
      </w:pPr>
      <w:ins w:id="109" w:author="Unknown">
        <w:r w:rsidRPr="00BF074F">
          <w:rPr>
            <w:rFonts w:ascii="Segoe UI" w:eastAsia="Times New Roman" w:hAnsi="Segoe UI" w:cs="Mangal"/>
            <w:color w:val="4B4F58"/>
            <w:sz w:val="23"/>
            <w:szCs w:val="23"/>
            <w:cs/>
          </w:rPr>
          <w:t>ये दक्षिण भारत के नीलगिरि पर्वतों की जनजाति है। इनके निवास स्थल को टोड़ा कहा जाता है। मलयालम में नाद का अर्थ क्षेत्र/इलाका होता है। इनमें बहुपति प्रथा प्रचलित है। इनका सम्बन्ध भूमध्यसागरीय प्रजाति से है।</w:t>
        </w:r>
      </w:ins>
    </w:p>
    <w:p w:rsidR="00BF074F" w:rsidRPr="00BF074F" w:rsidRDefault="00BF074F" w:rsidP="00BF074F">
      <w:pPr>
        <w:shd w:val="clear" w:color="auto" w:fill="FFFFFF"/>
        <w:spacing w:after="300" w:line="240" w:lineRule="auto"/>
        <w:textAlignment w:val="baseline"/>
        <w:outlineLvl w:val="2"/>
        <w:rPr>
          <w:ins w:id="110" w:author="Unknown"/>
          <w:rFonts w:ascii="Segoe UI" w:eastAsia="Times New Roman" w:hAnsi="Segoe UI" w:cs="Segoe UI"/>
          <w:b/>
          <w:bCs/>
          <w:color w:val="4B4F58"/>
          <w:sz w:val="27"/>
          <w:szCs w:val="27"/>
        </w:rPr>
      </w:pPr>
      <w:ins w:id="111" w:author="Unknown">
        <w:r w:rsidRPr="00BF074F">
          <w:rPr>
            <w:rFonts w:ascii="Segoe UI" w:eastAsia="Times New Roman" w:hAnsi="Segoe UI" w:cs="Segoe UI"/>
            <w:b/>
            <w:bCs/>
            <w:color w:val="4B4F58"/>
            <w:sz w:val="27"/>
            <w:szCs w:val="27"/>
          </w:rPr>
          <w:t xml:space="preserve">15. </w:t>
        </w:r>
        <w:r w:rsidRPr="00BF074F">
          <w:rPr>
            <w:rFonts w:ascii="Segoe UI" w:eastAsia="Times New Roman" w:hAnsi="Segoe UI" w:cs="Mangal"/>
            <w:b/>
            <w:bCs/>
            <w:color w:val="4B4F58"/>
            <w:sz w:val="27"/>
            <w:szCs w:val="27"/>
            <w:cs/>
          </w:rPr>
          <w:t>उरॉव (</w:t>
        </w:r>
        <w:proofErr w:type="spellStart"/>
        <w:r w:rsidRPr="00BF074F">
          <w:rPr>
            <w:rFonts w:ascii="Segoe UI" w:eastAsia="Times New Roman" w:hAnsi="Segoe UI" w:cs="Segoe UI"/>
            <w:b/>
            <w:bCs/>
            <w:color w:val="4B4F58"/>
            <w:sz w:val="27"/>
            <w:szCs w:val="27"/>
          </w:rPr>
          <w:t>Oraon</w:t>
        </w:r>
        <w:proofErr w:type="spellEnd"/>
        <w:r w:rsidRPr="00BF074F">
          <w:rPr>
            <w:rFonts w:ascii="Segoe UI" w:eastAsia="Times New Roman" w:hAnsi="Segoe UI" w:cs="Segoe UI"/>
            <w:b/>
            <w:bCs/>
            <w:color w:val="4B4F58"/>
            <w:sz w:val="27"/>
            <w:szCs w:val="27"/>
          </w:rPr>
          <w:t>)</w:t>
        </w:r>
      </w:ins>
    </w:p>
    <w:p w:rsidR="00BF074F" w:rsidRPr="00BF074F" w:rsidRDefault="00BF074F" w:rsidP="00BF074F">
      <w:pPr>
        <w:shd w:val="clear" w:color="auto" w:fill="FFFFFF"/>
        <w:spacing w:after="384" w:line="240" w:lineRule="auto"/>
        <w:textAlignment w:val="baseline"/>
        <w:rPr>
          <w:ins w:id="112" w:author="Unknown"/>
          <w:rFonts w:ascii="Segoe UI" w:eastAsia="Times New Roman" w:hAnsi="Segoe UI" w:cs="Segoe UI"/>
          <w:color w:val="4B4F58"/>
          <w:sz w:val="23"/>
          <w:szCs w:val="23"/>
        </w:rPr>
      </w:pPr>
      <w:ins w:id="113" w:author="Unknown">
        <w:r w:rsidRPr="00BF074F">
          <w:rPr>
            <w:rFonts w:ascii="Segoe UI" w:eastAsia="Times New Roman" w:hAnsi="Segoe UI" w:cs="Mangal"/>
            <w:color w:val="4B4F58"/>
            <w:sz w:val="23"/>
            <w:szCs w:val="23"/>
            <w:cs/>
          </w:rPr>
          <w:t>यह झारखण्ड की प्रमुख जनजाति है। ये कुरूख भाषा बोलते है। इनका सम्बन्ध प्रोटो-आस्ट्रेलॉयड़ प्रजाति से है।</w:t>
        </w:r>
      </w:ins>
    </w:p>
    <w:p w:rsidR="00BF074F" w:rsidRPr="00BF074F" w:rsidRDefault="00BF074F" w:rsidP="00BF074F">
      <w:pPr>
        <w:shd w:val="clear" w:color="auto" w:fill="FFFFFF"/>
        <w:spacing w:after="300" w:line="240" w:lineRule="auto"/>
        <w:textAlignment w:val="baseline"/>
        <w:outlineLvl w:val="2"/>
        <w:rPr>
          <w:ins w:id="114" w:author="Unknown"/>
          <w:rFonts w:ascii="Segoe UI" w:eastAsia="Times New Roman" w:hAnsi="Segoe UI" w:cs="Segoe UI"/>
          <w:b/>
          <w:bCs/>
          <w:color w:val="4B4F58"/>
          <w:sz w:val="27"/>
          <w:szCs w:val="27"/>
        </w:rPr>
      </w:pPr>
      <w:ins w:id="115" w:author="Unknown">
        <w:r w:rsidRPr="00BF074F">
          <w:rPr>
            <w:rFonts w:ascii="Segoe UI" w:eastAsia="Times New Roman" w:hAnsi="Segoe UI" w:cs="Segoe UI"/>
            <w:b/>
            <w:bCs/>
            <w:color w:val="4B4F58"/>
            <w:sz w:val="27"/>
            <w:szCs w:val="27"/>
          </w:rPr>
          <w:t xml:space="preserve">16. </w:t>
        </w:r>
        <w:r w:rsidRPr="00BF074F">
          <w:rPr>
            <w:rFonts w:ascii="Segoe UI" w:eastAsia="Times New Roman" w:hAnsi="Segoe UI" w:cs="Mangal"/>
            <w:b/>
            <w:bCs/>
            <w:color w:val="4B4F58"/>
            <w:sz w:val="27"/>
            <w:szCs w:val="27"/>
            <w:cs/>
          </w:rPr>
          <w:t>गरासिया (</w:t>
        </w:r>
        <w:proofErr w:type="spellStart"/>
        <w:r w:rsidRPr="00BF074F">
          <w:rPr>
            <w:rFonts w:ascii="Segoe UI" w:eastAsia="Times New Roman" w:hAnsi="Segoe UI" w:cs="Segoe UI"/>
            <w:b/>
            <w:bCs/>
            <w:color w:val="4B4F58"/>
            <w:sz w:val="27"/>
            <w:szCs w:val="27"/>
          </w:rPr>
          <w:t>Garasia</w:t>
        </w:r>
        <w:proofErr w:type="spellEnd"/>
        <w:r w:rsidRPr="00BF074F">
          <w:rPr>
            <w:rFonts w:ascii="Segoe UI" w:eastAsia="Times New Roman" w:hAnsi="Segoe UI" w:cs="Segoe UI"/>
            <w:b/>
            <w:bCs/>
            <w:color w:val="4B4F58"/>
            <w:sz w:val="27"/>
            <w:szCs w:val="27"/>
          </w:rPr>
          <w:t>)</w:t>
        </w:r>
      </w:ins>
    </w:p>
    <w:p w:rsidR="00BF074F" w:rsidRPr="00BF074F" w:rsidRDefault="00BF074F" w:rsidP="00BF074F">
      <w:pPr>
        <w:shd w:val="clear" w:color="auto" w:fill="FFFFFF"/>
        <w:spacing w:after="384" w:line="240" w:lineRule="auto"/>
        <w:textAlignment w:val="baseline"/>
        <w:rPr>
          <w:ins w:id="116" w:author="Unknown"/>
          <w:rFonts w:ascii="Segoe UI" w:eastAsia="Times New Roman" w:hAnsi="Segoe UI" w:cs="Segoe UI"/>
          <w:color w:val="4B4F58"/>
          <w:sz w:val="23"/>
          <w:szCs w:val="23"/>
        </w:rPr>
      </w:pPr>
      <w:ins w:id="117" w:author="Unknown">
        <w:r w:rsidRPr="00BF074F">
          <w:rPr>
            <w:rFonts w:ascii="Segoe UI" w:eastAsia="Times New Roman" w:hAnsi="Segoe UI" w:cs="Mangal"/>
            <w:color w:val="4B4F58"/>
            <w:sz w:val="23"/>
            <w:szCs w:val="23"/>
            <w:cs/>
          </w:rPr>
          <w:t>ये चौहान राजपूतों के वंशज है। इनका सर्वाधिक विस्तार राजस्थान के उदयपुर में है। इनमें मौर बांधिया</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 xml:space="preserve">पहरावणा व ताणना </w:t>
        </w:r>
        <w:r w:rsidRPr="00BF074F">
          <w:rPr>
            <w:rFonts w:ascii="Segoe UI" w:eastAsia="Times New Roman" w:hAnsi="Segoe UI" w:cs="Segoe UI"/>
            <w:color w:val="4B4F58"/>
            <w:sz w:val="23"/>
            <w:szCs w:val="23"/>
          </w:rPr>
          <w:t xml:space="preserve">3 </w:t>
        </w:r>
        <w:r w:rsidRPr="00BF074F">
          <w:rPr>
            <w:rFonts w:ascii="Segoe UI" w:eastAsia="Times New Roman" w:hAnsi="Segoe UI" w:cs="Mangal"/>
            <w:color w:val="4B4F58"/>
            <w:sz w:val="23"/>
            <w:szCs w:val="23"/>
            <w:cs/>
          </w:rPr>
          <w:t>प्रकार के विवाह प्रचलित है। विवाह एक संविदा माना जाता है। जिसका आधार वधू मूल्य है।</w:t>
        </w:r>
      </w:ins>
    </w:p>
    <w:p w:rsidR="00BF074F" w:rsidRPr="00BF074F" w:rsidRDefault="00BF074F" w:rsidP="00BF074F">
      <w:pPr>
        <w:shd w:val="clear" w:color="auto" w:fill="FFFFFF"/>
        <w:spacing w:after="300" w:line="240" w:lineRule="auto"/>
        <w:textAlignment w:val="baseline"/>
        <w:outlineLvl w:val="2"/>
        <w:rPr>
          <w:ins w:id="118" w:author="Unknown"/>
          <w:rFonts w:ascii="Segoe UI" w:eastAsia="Times New Roman" w:hAnsi="Segoe UI" w:cs="Segoe UI"/>
          <w:b/>
          <w:bCs/>
          <w:color w:val="4B4F58"/>
          <w:sz w:val="27"/>
          <w:szCs w:val="27"/>
        </w:rPr>
      </w:pPr>
      <w:ins w:id="119" w:author="Unknown">
        <w:r w:rsidRPr="00BF074F">
          <w:rPr>
            <w:rFonts w:ascii="Segoe UI" w:eastAsia="Times New Roman" w:hAnsi="Segoe UI" w:cs="Segoe UI"/>
            <w:b/>
            <w:bCs/>
            <w:color w:val="4B4F58"/>
            <w:sz w:val="27"/>
            <w:szCs w:val="27"/>
          </w:rPr>
          <w:t xml:space="preserve">17. </w:t>
        </w:r>
        <w:r w:rsidRPr="00BF074F">
          <w:rPr>
            <w:rFonts w:ascii="Segoe UI" w:eastAsia="Times New Roman" w:hAnsi="Segoe UI" w:cs="Mangal"/>
            <w:b/>
            <w:bCs/>
            <w:color w:val="4B4F58"/>
            <w:sz w:val="27"/>
            <w:szCs w:val="27"/>
            <w:cs/>
          </w:rPr>
          <w:t>बुक्सा (</w:t>
        </w:r>
        <w:proofErr w:type="spellStart"/>
        <w:r w:rsidRPr="00BF074F">
          <w:rPr>
            <w:rFonts w:ascii="Segoe UI" w:eastAsia="Times New Roman" w:hAnsi="Segoe UI" w:cs="Segoe UI"/>
            <w:b/>
            <w:bCs/>
            <w:color w:val="4B4F58"/>
            <w:sz w:val="27"/>
            <w:szCs w:val="27"/>
          </w:rPr>
          <w:t>Buxa</w:t>
        </w:r>
        <w:proofErr w:type="spellEnd"/>
        <w:r w:rsidRPr="00BF074F">
          <w:rPr>
            <w:rFonts w:ascii="Segoe UI" w:eastAsia="Times New Roman" w:hAnsi="Segoe UI" w:cs="Segoe UI"/>
            <w:b/>
            <w:bCs/>
            <w:color w:val="4B4F58"/>
            <w:sz w:val="27"/>
            <w:szCs w:val="27"/>
          </w:rPr>
          <w:t>)</w:t>
        </w:r>
      </w:ins>
    </w:p>
    <w:p w:rsidR="00BF074F" w:rsidRPr="00BF074F" w:rsidRDefault="00BF074F" w:rsidP="00BF074F">
      <w:pPr>
        <w:shd w:val="clear" w:color="auto" w:fill="FFFFFF"/>
        <w:spacing w:after="384" w:line="240" w:lineRule="auto"/>
        <w:textAlignment w:val="baseline"/>
        <w:rPr>
          <w:ins w:id="120" w:author="Unknown"/>
          <w:rFonts w:ascii="Segoe UI" w:eastAsia="Times New Roman" w:hAnsi="Segoe UI" w:cs="Segoe UI"/>
          <w:color w:val="4B4F58"/>
          <w:sz w:val="23"/>
          <w:szCs w:val="23"/>
        </w:rPr>
      </w:pPr>
      <w:ins w:id="121" w:author="Unknown">
        <w:r w:rsidRPr="00BF074F">
          <w:rPr>
            <w:rFonts w:ascii="Segoe UI" w:eastAsia="Times New Roman" w:hAnsi="Segoe UI" w:cs="Mangal"/>
            <w:color w:val="4B4F58"/>
            <w:sz w:val="23"/>
            <w:szCs w:val="23"/>
            <w:cs/>
          </w:rPr>
          <w:t>ये उत्तराखण्ड के नैनीताल व देहरादून के तराई भागों में पाये जाते है। इनमें अनुलोम व प्रतिलोम विवाह प्रचलित है।</w:t>
        </w:r>
      </w:ins>
    </w:p>
    <w:p w:rsidR="00BF074F" w:rsidRPr="00BF074F" w:rsidRDefault="00BF074F" w:rsidP="00BF074F">
      <w:pPr>
        <w:shd w:val="clear" w:color="auto" w:fill="FFFFFF"/>
        <w:spacing w:after="300" w:line="240" w:lineRule="auto"/>
        <w:textAlignment w:val="baseline"/>
        <w:outlineLvl w:val="2"/>
        <w:rPr>
          <w:ins w:id="122" w:author="Unknown"/>
          <w:rFonts w:ascii="Segoe UI" w:eastAsia="Times New Roman" w:hAnsi="Segoe UI" w:cs="Segoe UI"/>
          <w:b/>
          <w:bCs/>
          <w:color w:val="4B4F58"/>
          <w:sz w:val="27"/>
          <w:szCs w:val="27"/>
        </w:rPr>
      </w:pPr>
      <w:ins w:id="123" w:author="Unknown">
        <w:r w:rsidRPr="00BF074F">
          <w:rPr>
            <w:rFonts w:ascii="Segoe UI" w:eastAsia="Times New Roman" w:hAnsi="Segoe UI" w:cs="Segoe UI"/>
            <w:b/>
            <w:bCs/>
            <w:color w:val="4B4F58"/>
            <w:sz w:val="27"/>
            <w:szCs w:val="27"/>
          </w:rPr>
          <w:t xml:space="preserve">18. </w:t>
        </w:r>
        <w:r w:rsidRPr="00BF074F">
          <w:rPr>
            <w:rFonts w:ascii="Segoe UI" w:eastAsia="Times New Roman" w:hAnsi="Segoe UI" w:cs="Mangal"/>
            <w:b/>
            <w:bCs/>
            <w:color w:val="4B4F58"/>
            <w:sz w:val="27"/>
            <w:szCs w:val="27"/>
            <w:cs/>
          </w:rPr>
          <w:t>थारू (</w:t>
        </w:r>
        <w:proofErr w:type="spellStart"/>
        <w:r w:rsidRPr="00BF074F">
          <w:rPr>
            <w:rFonts w:ascii="Segoe UI" w:eastAsia="Times New Roman" w:hAnsi="Segoe UI" w:cs="Segoe UI"/>
            <w:b/>
            <w:bCs/>
            <w:color w:val="4B4F58"/>
            <w:sz w:val="27"/>
            <w:szCs w:val="27"/>
          </w:rPr>
          <w:t>Tharu</w:t>
        </w:r>
        <w:proofErr w:type="spellEnd"/>
        <w:r w:rsidRPr="00BF074F">
          <w:rPr>
            <w:rFonts w:ascii="Segoe UI" w:eastAsia="Times New Roman" w:hAnsi="Segoe UI" w:cs="Segoe UI"/>
            <w:b/>
            <w:bCs/>
            <w:color w:val="4B4F58"/>
            <w:sz w:val="27"/>
            <w:szCs w:val="27"/>
          </w:rPr>
          <w:t>)</w:t>
        </w:r>
      </w:ins>
    </w:p>
    <w:p w:rsidR="00BF074F" w:rsidRPr="00BF074F" w:rsidRDefault="00BF074F" w:rsidP="00BF074F">
      <w:pPr>
        <w:shd w:val="clear" w:color="auto" w:fill="FFFFFF"/>
        <w:spacing w:after="384" w:line="240" w:lineRule="auto"/>
        <w:textAlignment w:val="baseline"/>
        <w:rPr>
          <w:ins w:id="124" w:author="Unknown"/>
          <w:rFonts w:ascii="Segoe UI" w:eastAsia="Times New Roman" w:hAnsi="Segoe UI" w:cs="Segoe UI"/>
          <w:color w:val="4B4F58"/>
          <w:sz w:val="23"/>
          <w:szCs w:val="23"/>
        </w:rPr>
      </w:pPr>
      <w:ins w:id="125" w:author="Unknown">
        <w:r w:rsidRPr="00BF074F">
          <w:rPr>
            <w:rFonts w:ascii="Segoe UI" w:eastAsia="Times New Roman" w:hAnsi="Segoe UI" w:cs="Mangal"/>
            <w:color w:val="4B4F58"/>
            <w:sz w:val="23"/>
            <w:szCs w:val="23"/>
            <w:cs/>
          </w:rPr>
          <w:lastRenderedPageBreak/>
          <w:t>यह जनजाति उत्तर प्रदेश व उत्तरराखण्ड के तराई भागों में पाये जाते है। इनका सम्बन्ध किरात वंश से है। इनमें संयुक्त परिवार प्रथा प्रचलित है। ये जनजातियां दीपावली को शोक पर्व के रूप में मनाते है।</w:t>
        </w:r>
      </w:ins>
    </w:p>
    <w:p w:rsidR="00BF074F" w:rsidRPr="00BF074F" w:rsidRDefault="00BF074F" w:rsidP="00BF074F">
      <w:pPr>
        <w:shd w:val="clear" w:color="auto" w:fill="FFFFFF"/>
        <w:spacing w:after="300" w:line="240" w:lineRule="auto"/>
        <w:textAlignment w:val="baseline"/>
        <w:outlineLvl w:val="2"/>
        <w:rPr>
          <w:ins w:id="126" w:author="Unknown"/>
          <w:rFonts w:ascii="Segoe UI" w:eastAsia="Times New Roman" w:hAnsi="Segoe UI" w:cs="Segoe UI"/>
          <w:b/>
          <w:bCs/>
          <w:color w:val="4B4F58"/>
          <w:sz w:val="27"/>
          <w:szCs w:val="27"/>
        </w:rPr>
      </w:pPr>
      <w:ins w:id="127" w:author="Unknown">
        <w:r w:rsidRPr="00BF074F">
          <w:rPr>
            <w:rFonts w:ascii="Segoe UI" w:eastAsia="Times New Roman" w:hAnsi="Segoe UI" w:cs="Segoe UI"/>
            <w:b/>
            <w:bCs/>
            <w:color w:val="4B4F58"/>
            <w:sz w:val="27"/>
            <w:szCs w:val="27"/>
          </w:rPr>
          <w:t xml:space="preserve">19. </w:t>
        </w:r>
        <w:r w:rsidRPr="00BF074F">
          <w:rPr>
            <w:rFonts w:ascii="Segoe UI" w:eastAsia="Times New Roman" w:hAnsi="Segoe UI" w:cs="Mangal"/>
            <w:b/>
            <w:bCs/>
            <w:color w:val="4B4F58"/>
            <w:sz w:val="27"/>
            <w:szCs w:val="27"/>
            <w:cs/>
          </w:rPr>
          <w:t>जौनसारी (</w:t>
        </w:r>
        <w:proofErr w:type="spellStart"/>
        <w:r w:rsidRPr="00BF074F">
          <w:rPr>
            <w:rFonts w:ascii="Segoe UI" w:eastAsia="Times New Roman" w:hAnsi="Segoe UI" w:cs="Segoe UI"/>
            <w:b/>
            <w:bCs/>
            <w:color w:val="4B4F58"/>
            <w:sz w:val="27"/>
            <w:szCs w:val="27"/>
          </w:rPr>
          <w:t>Jaunsasi</w:t>
        </w:r>
        <w:proofErr w:type="spellEnd"/>
        <w:r w:rsidRPr="00BF074F">
          <w:rPr>
            <w:rFonts w:ascii="Segoe UI" w:eastAsia="Times New Roman" w:hAnsi="Segoe UI" w:cs="Segoe UI"/>
            <w:b/>
            <w:bCs/>
            <w:color w:val="4B4F58"/>
            <w:sz w:val="27"/>
            <w:szCs w:val="27"/>
          </w:rPr>
          <w:t>)</w:t>
        </w:r>
      </w:ins>
    </w:p>
    <w:p w:rsidR="00BF074F" w:rsidRPr="00BF074F" w:rsidRDefault="00BF074F" w:rsidP="00BF074F">
      <w:pPr>
        <w:shd w:val="clear" w:color="auto" w:fill="FFFFFF"/>
        <w:spacing w:after="384" w:line="240" w:lineRule="auto"/>
        <w:textAlignment w:val="baseline"/>
        <w:rPr>
          <w:ins w:id="128" w:author="Unknown"/>
          <w:rFonts w:ascii="Segoe UI" w:eastAsia="Times New Roman" w:hAnsi="Segoe UI" w:cs="Segoe UI"/>
          <w:color w:val="4B4F58"/>
          <w:sz w:val="23"/>
          <w:szCs w:val="23"/>
        </w:rPr>
      </w:pPr>
      <w:ins w:id="129" w:author="Unknown">
        <w:r w:rsidRPr="00BF074F">
          <w:rPr>
            <w:rFonts w:ascii="Segoe UI" w:eastAsia="Times New Roman" w:hAnsi="Segoe UI" w:cs="Mangal"/>
            <w:color w:val="4B4F58"/>
            <w:sz w:val="23"/>
            <w:szCs w:val="23"/>
            <w:cs/>
          </w:rPr>
          <w:t>ये उत्तराखण्ड के जनजाति है। इनका समाज पितृसत्तात्मक है जिसमें बहुपति विवाह प्रचलित है। इनका सम्बन्ध भूमध्यसागरीय क्षेत्रों से है।</w:t>
        </w:r>
      </w:ins>
    </w:p>
    <w:p w:rsidR="00BF074F" w:rsidRPr="00BF074F" w:rsidRDefault="00BF074F" w:rsidP="00BF074F">
      <w:pPr>
        <w:shd w:val="clear" w:color="auto" w:fill="FFFFFF"/>
        <w:spacing w:after="300" w:line="240" w:lineRule="auto"/>
        <w:textAlignment w:val="baseline"/>
        <w:outlineLvl w:val="2"/>
        <w:rPr>
          <w:ins w:id="130" w:author="Unknown"/>
          <w:rFonts w:ascii="Segoe UI" w:eastAsia="Times New Roman" w:hAnsi="Segoe UI" w:cs="Segoe UI"/>
          <w:b/>
          <w:bCs/>
          <w:color w:val="4B4F58"/>
          <w:sz w:val="27"/>
          <w:szCs w:val="27"/>
        </w:rPr>
      </w:pPr>
      <w:ins w:id="131" w:author="Unknown">
        <w:r w:rsidRPr="00BF074F">
          <w:rPr>
            <w:rFonts w:ascii="Segoe UI" w:eastAsia="Times New Roman" w:hAnsi="Segoe UI" w:cs="Segoe UI"/>
            <w:b/>
            <w:bCs/>
            <w:color w:val="4B4F58"/>
            <w:sz w:val="27"/>
            <w:szCs w:val="27"/>
          </w:rPr>
          <w:t xml:space="preserve">20. </w:t>
        </w:r>
        <w:r w:rsidRPr="00BF074F">
          <w:rPr>
            <w:rFonts w:ascii="Segoe UI" w:eastAsia="Times New Roman" w:hAnsi="Segoe UI" w:cs="Mangal"/>
            <w:b/>
            <w:bCs/>
            <w:color w:val="4B4F58"/>
            <w:sz w:val="27"/>
            <w:szCs w:val="27"/>
            <w:cs/>
          </w:rPr>
          <w:t>भोटिया (</w:t>
        </w:r>
        <w:proofErr w:type="spellStart"/>
        <w:r w:rsidRPr="00BF074F">
          <w:rPr>
            <w:rFonts w:ascii="Segoe UI" w:eastAsia="Times New Roman" w:hAnsi="Segoe UI" w:cs="Segoe UI"/>
            <w:b/>
            <w:bCs/>
            <w:color w:val="4B4F58"/>
            <w:sz w:val="27"/>
            <w:szCs w:val="27"/>
          </w:rPr>
          <w:t>Bhotia</w:t>
        </w:r>
        <w:proofErr w:type="spellEnd"/>
        <w:r w:rsidRPr="00BF074F">
          <w:rPr>
            <w:rFonts w:ascii="Segoe UI" w:eastAsia="Times New Roman" w:hAnsi="Segoe UI" w:cs="Segoe UI"/>
            <w:b/>
            <w:bCs/>
            <w:color w:val="4B4F58"/>
            <w:sz w:val="27"/>
            <w:szCs w:val="27"/>
          </w:rPr>
          <w:t>)</w:t>
        </w:r>
      </w:ins>
    </w:p>
    <w:p w:rsidR="00BF074F" w:rsidRPr="00BF074F" w:rsidRDefault="00BF074F" w:rsidP="00BF074F">
      <w:pPr>
        <w:shd w:val="clear" w:color="auto" w:fill="FFFFFF"/>
        <w:spacing w:after="384" w:line="240" w:lineRule="auto"/>
        <w:textAlignment w:val="baseline"/>
        <w:rPr>
          <w:ins w:id="132" w:author="Unknown"/>
          <w:rFonts w:ascii="Segoe UI" w:eastAsia="Times New Roman" w:hAnsi="Segoe UI" w:cs="Segoe UI"/>
          <w:color w:val="4B4F58"/>
          <w:sz w:val="23"/>
          <w:szCs w:val="23"/>
        </w:rPr>
      </w:pPr>
      <w:ins w:id="133" w:author="Unknown">
        <w:r w:rsidRPr="00BF074F">
          <w:rPr>
            <w:rFonts w:ascii="Segoe UI" w:eastAsia="Times New Roman" w:hAnsi="Segoe UI" w:cs="Mangal"/>
            <w:color w:val="4B4F58"/>
            <w:sz w:val="23"/>
            <w:szCs w:val="23"/>
            <w:cs/>
          </w:rPr>
          <w:t>इनका निवास स्थान उत्तराखण्ड है। समाज में एक पत्नी प्रथा है। पति के मृत्यु के बाद विधवा दूसरी शादी नहीं करती है। इनका सम्बन्ध मंगोल प्रजाति से है। ये ऋतु प्रवास भी करते है।</w:t>
        </w:r>
      </w:ins>
    </w:p>
    <w:p w:rsidR="00BF074F" w:rsidRPr="00BF074F" w:rsidRDefault="00BF074F" w:rsidP="00BF074F">
      <w:pPr>
        <w:shd w:val="clear" w:color="auto" w:fill="FFFFFF"/>
        <w:spacing w:after="300" w:line="240" w:lineRule="auto"/>
        <w:textAlignment w:val="baseline"/>
        <w:outlineLvl w:val="2"/>
        <w:rPr>
          <w:ins w:id="134" w:author="Unknown"/>
          <w:rFonts w:ascii="Segoe UI" w:eastAsia="Times New Roman" w:hAnsi="Segoe UI" w:cs="Segoe UI"/>
          <w:b/>
          <w:bCs/>
          <w:color w:val="4B4F58"/>
          <w:sz w:val="27"/>
          <w:szCs w:val="27"/>
        </w:rPr>
      </w:pPr>
      <w:ins w:id="135" w:author="Unknown">
        <w:r w:rsidRPr="00BF074F">
          <w:rPr>
            <w:rFonts w:ascii="Segoe UI" w:eastAsia="Times New Roman" w:hAnsi="Segoe UI" w:cs="Segoe UI"/>
            <w:b/>
            <w:bCs/>
            <w:color w:val="4B4F58"/>
            <w:sz w:val="27"/>
            <w:szCs w:val="27"/>
          </w:rPr>
          <w:t xml:space="preserve">21. </w:t>
        </w:r>
        <w:r w:rsidRPr="00BF074F">
          <w:rPr>
            <w:rFonts w:ascii="Segoe UI" w:eastAsia="Times New Roman" w:hAnsi="Segoe UI" w:cs="Mangal"/>
            <w:b/>
            <w:bCs/>
            <w:color w:val="4B4F58"/>
            <w:sz w:val="27"/>
            <w:szCs w:val="27"/>
            <w:cs/>
          </w:rPr>
          <w:t>रियांग (</w:t>
        </w:r>
        <w:proofErr w:type="spellStart"/>
        <w:r w:rsidRPr="00BF074F">
          <w:rPr>
            <w:rFonts w:ascii="Segoe UI" w:eastAsia="Times New Roman" w:hAnsi="Segoe UI" w:cs="Segoe UI"/>
            <w:b/>
            <w:bCs/>
            <w:color w:val="4B4F58"/>
            <w:sz w:val="27"/>
            <w:szCs w:val="27"/>
          </w:rPr>
          <w:t>Reang</w:t>
        </w:r>
        <w:proofErr w:type="spellEnd"/>
        <w:r w:rsidRPr="00BF074F">
          <w:rPr>
            <w:rFonts w:ascii="Segoe UI" w:eastAsia="Times New Roman" w:hAnsi="Segoe UI" w:cs="Segoe UI"/>
            <w:b/>
            <w:bCs/>
            <w:color w:val="4B4F58"/>
            <w:sz w:val="27"/>
            <w:szCs w:val="27"/>
          </w:rPr>
          <w:t>)</w:t>
        </w:r>
      </w:ins>
    </w:p>
    <w:p w:rsidR="00BF074F" w:rsidRPr="00BF074F" w:rsidRDefault="00BF074F" w:rsidP="00BF074F">
      <w:pPr>
        <w:shd w:val="clear" w:color="auto" w:fill="FFFFFF"/>
        <w:spacing w:after="384" w:line="240" w:lineRule="auto"/>
        <w:textAlignment w:val="baseline"/>
        <w:rPr>
          <w:ins w:id="136" w:author="Unknown"/>
          <w:rFonts w:ascii="Segoe UI" w:eastAsia="Times New Roman" w:hAnsi="Segoe UI" w:cs="Segoe UI"/>
          <w:color w:val="4B4F58"/>
          <w:sz w:val="23"/>
          <w:szCs w:val="23"/>
        </w:rPr>
      </w:pPr>
      <w:ins w:id="137" w:author="Unknown">
        <w:r w:rsidRPr="00BF074F">
          <w:rPr>
            <w:rFonts w:ascii="Segoe UI" w:eastAsia="Times New Roman" w:hAnsi="Segoe UI" w:cs="Mangal"/>
            <w:color w:val="4B4F58"/>
            <w:sz w:val="23"/>
            <w:szCs w:val="23"/>
            <w:cs/>
          </w:rPr>
          <w:t>मिजोरम में बहुसंख्यक मिजो व अल्पसंख्यक रियांग जिसे ब्रु जनजाति भी कहा जाता है। यह म्यांमार के शान राज्य के पहाड़ी क्षेत्रों से आकर त्रिपुरा में बसी है। त्रिपुरा के अलावा यह जनजाति मिजोरम</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असम</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मणिपुर और बांग्लादेश में भी पाई जाती है। वे रियांग बोली बोलते हैं</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 xml:space="preserve">जो तिब्बत-बर्मी भाषा परिवार का अंग है। त्रिपुरा की दूसरी सबसे बड़ी जनजाति है। धार्मिक रूप से हिंदू धर्म के </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वैष्णव संप्रदाय को मानने वाली रियांग जनजाति के प्रमुख को राय कहा जाता है।</w:t>
        </w:r>
      </w:ins>
    </w:p>
    <w:p w:rsidR="00BF074F" w:rsidRPr="00BF074F" w:rsidRDefault="00BF074F" w:rsidP="00BF074F">
      <w:pPr>
        <w:shd w:val="clear" w:color="auto" w:fill="FFFFFF"/>
        <w:spacing w:after="384" w:line="240" w:lineRule="auto"/>
        <w:textAlignment w:val="baseline"/>
        <w:rPr>
          <w:ins w:id="138" w:author="Unknown"/>
          <w:rFonts w:ascii="Segoe UI" w:eastAsia="Times New Roman" w:hAnsi="Segoe UI" w:cs="Segoe UI"/>
          <w:color w:val="4B4F58"/>
          <w:sz w:val="23"/>
          <w:szCs w:val="23"/>
        </w:rPr>
      </w:pPr>
      <w:ins w:id="139" w:author="Unknown">
        <w:r w:rsidRPr="00BF074F">
          <w:rPr>
            <w:rFonts w:ascii="Segoe UI" w:eastAsia="Times New Roman" w:hAnsi="Segoe UI" w:cs="Segoe UI"/>
            <w:color w:val="4B4F58"/>
            <w:sz w:val="23"/>
            <w:szCs w:val="23"/>
          </w:rPr>
          <w:t>Related – </w:t>
        </w:r>
        <w:r w:rsidRPr="00BF074F">
          <w:rPr>
            <w:rFonts w:ascii="Segoe UI" w:eastAsia="Times New Roman" w:hAnsi="Segoe UI" w:cs="Segoe UI"/>
            <w:color w:val="4B4F58"/>
            <w:sz w:val="23"/>
            <w:szCs w:val="23"/>
          </w:rPr>
          <w:fldChar w:fldCharType="begin"/>
        </w:r>
        <w:r w:rsidRPr="00BF074F">
          <w:rPr>
            <w:rFonts w:ascii="Segoe UI" w:eastAsia="Times New Roman" w:hAnsi="Segoe UI" w:cs="Segoe UI"/>
            <w:color w:val="4B4F58"/>
            <w:sz w:val="23"/>
            <w:szCs w:val="23"/>
          </w:rPr>
          <w:instrText xml:space="preserve"> HYPERLINK "https://hindinote.com/bharat-ki-aantrik-suraksha-ki-chunautiya-mudde-par-nibandh/" </w:instrText>
        </w:r>
        <w:r w:rsidRPr="00BF074F">
          <w:rPr>
            <w:rFonts w:ascii="Segoe UI" w:eastAsia="Times New Roman" w:hAnsi="Segoe UI" w:cs="Segoe UI"/>
            <w:color w:val="4B4F58"/>
            <w:sz w:val="23"/>
            <w:szCs w:val="23"/>
          </w:rPr>
          <w:fldChar w:fldCharType="separate"/>
        </w:r>
        <w:r w:rsidRPr="00BF074F">
          <w:rPr>
            <w:rFonts w:ascii="Segoe UI" w:eastAsia="Times New Roman" w:hAnsi="Segoe UI" w:cs="Mangal"/>
            <w:color w:val="0000FF"/>
            <w:sz w:val="23"/>
            <w:u w:val="single"/>
            <w:cs/>
          </w:rPr>
          <w:t>भारत की आंतरिक सुरक्षा की चुनौतियां व मुद्दें पर निबंध</w:t>
        </w:r>
        <w:r w:rsidRPr="00BF074F">
          <w:rPr>
            <w:rFonts w:ascii="Segoe UI" w:eastAsia="Times New Roman" w:hAnsi="Segoe UI" w:cs="Segoe UI"/>
            <w:color w:val="4B4F58"/>
            <w:sz w:val="23"/>
            <w:szCs w:val="23"/>
          </w:rPr>
          <w:fldChar w:fldCharType="end"/>
        </w:r>
      </w:ins>
    </w:p>
    <w:p w:rsidR="00BF074F" w:rsidRPr="00BF074F" w:rsidRDefault="00BF074F" w:rsidP="00BF074F">
      <w:pPr>
        <w:shd w:val="clear" w:color="auto" w:fill="FFFFFF"/>
        <w:spacing w:after="300" w:line="240" w:lineRule="auto"/>
        <w:textAlignment w:val="baseline"/>
        <w:outlineLvl w:val="1"/>
        <w:rPr>
          <w:ins w:id="140" w:author="Unknown"/>
          <w:rFonts w:ascii="Segoe UI" w:eastAsia="Times New Roman" w:hAnsi="Segoe UI" w:cs="Segoe UI"/>
          <w:b/>
          <w:bCs/>
          <w:color w:val="4B4F58"/>
          <w:sz w:val="36"/>
          <w:szCs w:val="36"/>
        </w:rPr>
      </w:pPr>
      <w:ins w:id="141" w:author="Unknown">
        <w:r w:rsidRPr="00BF074F">
          <w:rPr>
            <w:rFonts w:ascii="Segoe UI" w:eastAsia="Times New Roman" w:hAnsi="Segoe UI" w:cs="Mangal"/>
            <w:b/>
            <w:bCs/>
            <w:color w:val="4B4F58"/>
            <w:sz w:val="36"/>
            <w:szCs w:val="36"/>
            <w:cs/>
          </w:rPr>
          <w:t>भारत की प्रमुख जनजातियां एवं उनके क्षेत्र</w:t>
        </w:r>
      </w:ins>
    </w:p>
    <w:tbl>
      <w:tblPr>
        <w:tblW w:w="9599" w:type="dxa"/>
        <w:tblBorders>
          <w:top w:val="single" w:sz="6" w:space="0" w:color="auto"/>
          <w:left w:val="single" w:sz="6" w:space="0" w:color="auto"/>
          <w:bottom w:val="single" w:sz="2" w:space="0" w:color="auto"/>
          <w:right w:val="single" w:sz="2" w:space="0" w:color="auto"/>
        </w:tblBorders>
        <w:tblCellMar>
          <w:top w:w="15" w:type="dxa"/>
          <w:left w:w="15" w:type="dxa"/>
          <w:bottom w:w="15" w:type="dxa"/>
          <w:right w:w="15" w:type="dxa"/>
        </w:tblCellMar>
        <w:tblLook w:val="04A0"/>
      </w:tblPr>
      <w:tblGrid>
        <w:gridCol w:w="673"/>
        <w:gridCol w:w="2031"/>
        <w:gridCol w:w="6895"/>
      </w:tblGrid>
      <w:tr w:rsidR="00BF074F" w:rsidRPr="00BF074F" w:rsidTr="00BF074F">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क्र.म</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राज्य</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जनजातियां</w:t>
            </w:r>
          </w:p>
        </w:tc>
      </w:tr>
      <w:tr w:rsidR="00BF074F" w:rsidRPr="00BF074F" w:rsidTr="00BF074F">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Times New Roman"/>
                <w:sz w:val="24"/>
                <w:szCs w:val="24"/>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अरूणाचल प्रदेश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अपंतनी</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डाफला</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मिश्मी</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सिंगफो</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अबोर</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अका</w:t>
            </w:r>
          </w:p>
        </w:tc>
      </w:tr>
      <w:tr w:rsidR="00BF074F" w:rsidRPr="00BF074F" w:rsidTr="00BF074F">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Times New Roman"/>
                <w:sz w:val="24"/>
                <w:szCs w:val="24"/>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नागालैंड</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नागा</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कोन्याक</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सेमा</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गारो</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कचारी</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कूकी</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मिकिर।</w:t>
            </w:r>
          </w:p>
        </w:tc>
      </w:tr>
      <w:tr w:rsidR="00BF074F" w:rsidRPr="00BF074F" w:rsidTr="00BF074F">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Times New Roman"/>
                <w:sz w:val="24"/>
                <w:szCs w:val="24"/>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मणिपुर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अंगामी</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कोम</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माओ</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मारिंग</w:t>
            </w:r>
          </w:p>
        </w:tc>
      </w:tr>
      <w:tr w:rsidR="00BF074F" w:rsidRPr="00BF074F" w:rsidTr="00BF074F">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Times New Roman"/>
                <w:sz w:val="24"/>
                <w:szCs w:val="24"/>
              </w:rPr>
              <w:lastRenderedPageBreak/>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मिजोरम</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मीजो</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लाखेर</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पावी</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चकमा</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गारो</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कुकी</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हाजंगा</w:t>
            </w:r>
          </w:p>
        </w:tc>
      </w:tr>
      <w:tr w:rsidR="00BF074F" w:rsidRPr="00BF074F" w:rsidTr="00BF074F">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Times New Roman"/>
                <w:sz w:val="24"/>
                <w:szCs w:val="24"/>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मेघालय</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खासी</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गारो</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मिकिर</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जयंतिया</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हाजंग</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हमार</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लाखेर</w:t>
            </w:r>
            <w:r w:rsidRPr="00BF074F">
              <w:rPr>
                <w:rFonts w:ascii="Times New Roman" w:eastAsia="Times New Roman" w:hAnsi="Times New Roman" w:cs="Times New Roman"/>
                <w:sz w:val="24"/>
                <w:szCs w:val="24"/>
              </w:rPr>
              <w:t>,</w:t>
            </w:r>
            <w:r w:rsidRPr="00BF074F">
              <w:rPr>
                <w:rFonts w:ascii="Times New Roman" w:eastAsia="Times New Roman" w:hAnsi="Times New Roman" w:cs="Mangal"/>
                <w:sz w:val="24"/>
                <w:szCs w:val="24"/>
                <w:cs/>
              </w:rPr>
              <w:t>सितेंग।</w:t>
            </w:r>
          </w:p>
        </w:tc>
      </w:tr>
      <w:tr w:rsidR="00BF074F" w:rsidRPr="00BF074F" w:rsidTr="00BF074F">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Times New Roman"/>
                <w:sz w:val="24"/>
                <w:szCs w:val="24"/>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त्रिपुरा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त्रिपुरी</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मोग</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रियांग</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हलाम</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लुसाई</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ओरांग</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उचई।</w:t>
            </w:r>
          </w:p>
        </w:tc>
      </w:tr>
      <w:tr w:rsidR="00BF074F" w:rsidRPr="00BF074F" w:rsidTr="00BF074F">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Times New Roman"/>
                <w:sz w:val="24"/>
                <w:szCs w:val="24"/>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असम</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चकमा</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डिमासा</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हाजेंग</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सिथंग</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लालुंग।</w:t>
            </w:r>
          </w:p>
        </w:tc>
      </w:tr>
      <w:tr w:rsidR="00BF074F" w:rsidRPr="00BF074F" w:rsidTr="00BF074F">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Times New Roman"/>
                <w:sz w:val="24"/>
                <w:szCs w:val="24"/>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अंडमान निकोबार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सेंटलीज</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ओंग</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जारवा</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शोम्पेन।</w:t>
            </w:r>
          </w:p>
        </w:tc>
      </w:tr>
      <w:tr w:rsidR="00BF074F" w:rsidRPr="00BF074F" w:rsidTr="00BF074F">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Times New Roman"/>
                <w:sz w:val="24"/>
                <w:szCs w:val="24"/>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लक्षद्वीप</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मालमि।</w:t>
            </w:r>
          </w:p>
        </w:tc>
      </w:tr>
      <w:tr w:rsidR="00BF074F" w:rsidRPr="00BF074F" w:rsidTr="00BF074F">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Times New Roman"/>
                <w:sz w:val="24"/>
                <w:szCs w:val="24"/>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सिक्किम</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लेपचा</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भूटिया</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शेरपा।</w:t>
            </w:r>
          </w:p>
        </w:tc>
      </w:tr>
      <w:tr w:rsidR="00BF074F" w:rsidRPr="00BF074F" w:rsidTr="00BF074F">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Times New Roman"/>
                <w:sz w:val="24"/>
                <w:szCs w:val="24"/>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पंजाब</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सांसी।</w:t>
            </w:r>
          </w:p>
        </w:tc>
      </w:tr>
      <w:tr w:rsidR="00BF074F" w:rsidRPr="00BF074F" w:rsidTr="00BF074F">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Times New Roman"/>
                <w:sz w:val="24"/>
                <w:szCs w:val="24"/>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जम्मू-कश्मीर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बकरवाल</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गुज्जर</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मौन</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चांग्पा</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बाल्टी</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गद्दी</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सिप्पी</w:t>
            </w:r>
          </w:p>
        </w:tc>
      </w:tr>
      <w:tr w:rsidR="00BF074F" w:rsidRPr="00BF074F" w:rsidTr="00BF074F">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Times New Roman"/>
                <w:sz w:val="24"/>
                <w:szCs w:val="24"/>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हिमाचल प्रदेश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गद्दी</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किनौर</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जाद</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गुज्जर</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पंगवाली</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स्वांगला।</w:t>
            </w:r>
          </w:p>
        </w:tc>
      </w:tr>
      <w:tr w:rsidR="00BF074F" w:rsidRPr="00BF074F" w:rsidTr="00BF074F">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Times New Roman"/>
                <w:sz w:val="24"/>
                <w:szCs w:val="24"/>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छत्तीसगढ़</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अगारिया</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धनवार</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कमार</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कोडाकू</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मुंडा</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खरिया</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सौर।</w:t>
            </w:r>
          </w:p>
        </w:tc>
      </w:tr>
      <w:tr w:rsidR="00BF074F" w:rsidRPr="00BF074F" w:rsidTr="00BF074F">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Times New Roman"/>
                <w:sz w:val="24"/>
                <w:szCs w:val="24"/>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उत्तराखंड/उत्तर प्रदेश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जौनसारी</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बुक्सा</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भोटिया</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थारू</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राजी।</w:t>
            </w:r>
          </w:p>
        </w:tc>
      </w:tr>
      <w:tr w:rsidR="00BF074F" w:rsidRPr="00BF074F" w:rsidTr="00BF074F">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Times New Roman"/>
                <w:sz w:val="24"/>
                <w:szCs w:val="24"/>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पश्चिम बंगाल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भूमिज</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असुर</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हो</w:t>
            </w:r>
            <w:r w:rsidRPr="00BF074F">
              <w:rPr>
                <w:rFonts w:ascii="Times New Roman" w:eastAsia="Times New Roman" w:hAnsi="Times New Roman" w:cs="Times New Roman"/>
                <w:sz w:val="24"/>
                <w:szCs w:val="24"/>
              </w:rPr>
              <w:t>,</w:t>
            </w:r>
            <w:r w:rsidRPr="00BF074F">
              <w:rPr>
                <w:rFonts w:ascii="Times New Roman" w:eastAsia="Times New Roman" w:hAnsi="Times New Roman" w:cs="Mangal"/>
                <w:sz w:val="24"/>
                <w:szCs w:val="24"/>
                <w:cs/>
              </w:rPr>
              <w:t>कोरवा</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लेपचा</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ओरांव</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मुंडा।</w:t>
            </w:r>
          </w:p>
        </w:tc>
      </w:tr>
      <w:tr w:rsidR="00BF074F" w:rsidRPr="00BF074F" w:rsidTr="00BF074F">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Times New Roman"/>
                <w:sz w:val="24"/>
                <w:szCs w:val="24"/>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मध्य प्रदेश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भील</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अगरिया</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कोल</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कारकू</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कमार</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बौंगा</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गोंड।</w:t>
            </w:r>
          </w:p>
        </w:tc>
      </w:tr>
      <w:tr w:rsidR="00BF074F" w:rsidRPr="00BF074F" w:rsidTr="00BF074F">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Times New Roman"/>
                <w:sz w:val="24"/>
                <w:szCs w:val="24"/>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राजस्थान</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भील</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मीणा</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गरासिया</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बंजारा</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बागड़ी</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भटेलिया।</w:t>
            </w:r>
          </w:p>
        </w:tc>
      </w:tr>
      <w:tr w:rsidR="00BF074F" w:rsidRPr="00BF074F" w:rsidTr="00BF074F">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Times New Roman"/>
                <w:sz w:val="24"/>
                <w:szCs w:val="24"/>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झारखंड</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संथाल</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मुंडा</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हो</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बिरहोर</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उरांव</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कोरवा</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खरिया</w:t>
            </w:r>
            <w:r w:rsidRPr="00BF074F">
              <w:rPr>
                <w:rFonts w:ascii="Times New Roman" w:eastAsia="Times New Roman" w:hAnsi="Times New Roman" w:cs="Times New Roman"/>
                <w:sz w:val="24"/>
                <w:szCs w:val="24"/>
              </w:rPr>
              <w:t>,</w:t>
            </w:r>
            <w:r w:rsidRPr="00BF074F">
              <w:rPr>
                <w:rFonts w:ascii="Times New Roman" w:eastAsia="Times New Roman" w:hAnsi="Times New Roman" w:cs="Times New Roman"/>
                <w:sz w:val="24"/>
                <w:szCs w:val="24"/>
              </w:rPr>
              <w:br/>
            </w:r>
            <w:r w:rsidRPr="00BF074F">
              <w:rPr>
                <w:rFonts w:ascii="Times New Roman" w:eastAsia="Times New Roman" w:hAnsi="Times New Roman" w:cs="Mangal"/>
                <w:sz w:val="24"/>
                <w:szCs w:val="24"/>
                <w:cs/>
              </w:rPr>
              <w:t>माल-पहाड़ियां</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असुर।</w:t>
            </w:r>
          </w:p>
        </w:tc>
      </w:tr>
      <w:tr w:rsidR="00BF074F" w:rsidRPr="00BF074F" w:rsidTr="00BF074F">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Times New Roman"/>
                <w:sz w:val="24"/>
                <w:szCs w:val="24"/>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महाराष्ट्र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बारदा</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बावचा</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भुंजिया</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बिरहुल</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धनवार</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धोडिया</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थोटी।</w:t>
            </w:r>
          </w:p>
        </w:tc>
      </w:tr>
      <w:tr w:rsidR="00BF074F" w:rsidRPr="00BF074F" w:rsidTr="00BF074F">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Times New Roman"/>
                <w:sz w:val="24"/>
                <w:szCs w:val="24"/>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गुजरात</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भील</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बंजारा</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बारडा</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बारली</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खारी</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धोडिया</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कोकना</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कोली</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पटेलिया</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पोमला</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चारन।</w:t>
            </w:r>
          </w:p>
        </w:tc>
      </w:tr>
      <w:tr w:rsidR="00BF074F" w:rsidRPr="00BF074F" w:rsidTr="00BF074F">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Times New Roman"/>
                <w:sz w:val="24"/>
                <w:szCs w:val="24"/>
              </w:rPr>
              <w:lastRenderedPageBreak/>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कर्नाटक</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बारड़ा</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चेंचू</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मालासार</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मालेरू</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टोंडा</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शोलगा</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राथावा</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पनियन</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कुर्मी</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कोदागू।</w:t>
            </w:r>
          </w:p>
        </w:tc>
      </w:tr>
      <w:tr w:rsidR="00BF074F" w:rsidRPr="00BF074F" w:rsidTr="00BF074F">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Times New Roman"/>
                <w:sz w:val="24"/>
                <w:szCs w:val="24"/>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आंध्र प्रदेश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चेंचु</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लंबाडा</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यनाडि</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येल्कुलास</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बगाता</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कुलिया</w:t>
            </w:r>
          </w:p>
        </w:tc>
      </w:tr>
      <w:tr w:rsidR="00BF074F" w:rsidRPr="00BF074F" w:rsidTr="00BF074F">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Times New Roman"/>
                <w:sz w:val="24"/>
                <w:szCs w:val="24"/>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केरल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उल्लाडा</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मोपला</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नायर</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मलकारा</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अलार</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आदियान</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कुरूम्बाज</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पानियन</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उराली</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कादर</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ईरूला।</w:t>
            </w:r>
          </w:p>
        </w:tc>
      </w:tr>
      <w:tr w:rsidR="00BF074F" w:rsidRPr="00BF074F" w:rsidTr="00BF074F">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Times New Roman"/>
                <w:sz w:val="24"/>
                <w:szCs w:val="24"/>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तमिलनाडु</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टोडा</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कुरूम्बा</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कोटा</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इरूला</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बड़गा।</w:t>
            </w:r>
          </w:p>
        </w:tc>
      </w:tr>
      <w:tr w:rsidR="00BF074F" w:rsidRPr="00BF074F" w:rsidTr="00BF074F">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Times New Roman"/>
                <w:sz w:val="24"/>
                <w:szCs w:val="24"/>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दादर व नागर हवेली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वरली</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कथोडी</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कोकना</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नायकड़ा (नायका)।</w:t>
            </w:r>
          </w:p>
        </w:tc>
      </w:tr>
      <w:tr w:rsidR="00BF074F" w:rsidRPr="00BF074F" w:rsidTr="00BF074F">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Times New Roman"/>
                <w:sz w:val="24"/>
                <w:szCs w:val="24"/>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बिहार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बैगा</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असुर</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खोंड</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उरांव</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बिरहोर</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बेदिया</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बंजारा।</w:t>
            </w:r>
          </w:p>
        </w:tc>
      </w:tr>
      <w:tr w:rsidR="00BF074F" w:rsidRPr="00BF074F" w:rsidTr="00BF074F">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Times New Roman"/>
                <w:sz w:val="24"/>
                <w:szCs w:val="24"/>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ओडिशा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बगता</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भूमिज</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गांडिया</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कोल</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कोरा</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कोया।</w:t>
            </w:r>
          </w:p>
        </w:tc>
      </w:tr>
      <w:tr w:rsidR="00BF074F" w:rsidRPr="00BF074F" w:rsidTr="00BF074F">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Times New Roman"/>
                <w:sz w:val="24"/>
                <w:szCs w:val="24"/>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दमन व दीव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धोडिया</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सिद्दी</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वरली</w:t>
            </w:r>
          </w:p>
        </w:tc>
      </w:tr>
      <w:tr w:rsidR="00BF074F" w:rsidRPr="00BF074F" w:rsidTr="00BF074F">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Times New Roman"/>
                <w:sz w:val="24"/>
                <w:szCs w:val="24"/>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गोवा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BF074F" w:rsidRPr="00BF074F" w:rsidRDefault="00BF074F" w:rsidP="00BF074F">
            <w:pPr>
              <w:spacing w:after="0" w:line="240" w:lineRule="auto"/>
              <w:rPr>
                <w:rFonts w:ascii="Times New Roman" w:eastAsia="Times New Roman" w:hAnsi="Times New Roman" w:cs="Times New Roman"/>
                <w:sz w:val="24"/>
                <w:szCs w:val="24"/>
              </w:rPr>
            </w:pPr>
            <w:r w:rsidRPr="00BF074F">
              <w:rPr>
                <w:rFonts w:ascii="Times New Roman" w:eastAsia="Times New Roman" w:hAnsi="Times New Roman" w:cs="Mangal"/>
                <w:sz w:val="24"/>
                <w:szCs w:val="24"/>
                <w:cs/>
              </w:rPr>
              <w:t>धोडिया</w:t>
            </w:r>
            <w:r w:rsidRPr="00BF074F">
              <w:rPr>
                <w:rFonts w:ascii="Times New Roman" w:eastAsia="Times New Roman" w:hAnsi="Times New Roman" w:cs="Times New Roman"/>
                <w:sz w:val="24"/>
                <w:szCs w:val="24"/>
              </w:rPr>
              <w:t xml:space="preserve">, </w:t>
            </w:r>
            <w:r w:rsidRPr="00BF074F">
              <w:rPr>
                <w:rFonts w:ascii="Times New Roman" w:eastAsia="Times New Roman" w:hAnsi="Times New Roman" w:cs="Mangal"/>
                <w:sz w:val="24"/>
                <w:szCs w:val="24"/>
                <w:cs/>
              </w:rPr>
              <w:t>वरली।</w:t>
            </w:r>
          </w:p>
        </w:tc>
      </w:tr>
    </w:tbl>
    <w:p w:rsidR="00BF074F" w:rsidRPr="00BF074F" w:rsidRDefault="00BF074F" w:rsidP="00BF074F">
      <w:pPr>
        <w:shd w:val="clear" w:color="auto" w:fill="FFFFFF"/>
        <w:spacing w:after="0" w:line="240" w:lineRule="auto"/>
        <w:rPr>
          <w:ins w:id="142" w:author="Unknown"/>
          <w:rFonts w:ascii="Segoe UI" w:eastAsia="Times New Roman" w:hAnsi="Segoe UI" w:cs="Segoe UI"/>
          <w:color w:val="4B4F58"/>
          <w:sz w:val="23"/>
          <w:szCs w:val="23"/>
        </w:rPr>
      </w:pPr>
      <w:ins w:id="143" w:author="Unknown">
        <w:r w:rsidRPr="00BF074F">
          <w:rPr>
            <w:rFonts w:ascii="Segoe UI" w:eastAsia="Times New Roman" w:hAnsi="Segoe UI" w:cs="Segoe UI"/>
            <w:color w:val="4B4F58"/>
            <w:sz w:val="23"/>
            <w:szCs w:val="23"/>
          </w:rPr>
          <w:t xml:space="preserve">Bharat </w:t>
        </w:r>
        <w:proofErr w:type="spellStart"/>
        <w:r w:rsidRPr="00BF074F">
          <w:rPr>
            <w:rFonts w:ascii="Segoe UI" w:eastAsia="Times New Roman" w:hAnsi="Segoe UI" w:cs="Segoe UI"/>
            <w:color w:val="4B4F58"/>
            <w:sz w:val="23"/>
            <w:szCs w:val="23"/>
          </w:rPr>
          <w:t>Ki</w:t>
        </w:r>
        <w:proofErr w:type="spellEnd"/>
        <w:r w:rsidRPr="00BF074F">
          <w:rPr>
            <w:rFonts w:ascii="Segoe UI" w:eastAsia="Times New Roman" w:hAnsi="Segoe UI" w:cs="Segoe UI"/>
            <w:color w:val="4B4F58"/>
            <w:sz w:val="23"/>
            <w:szCs w:val="23"/>
          </w:rPr>
          <w:t xml:space="preserve"> </w:t>
        </w:r>
        <w:proofErr w:type="spellStart"/>
        <w:r w:rsidRPr="00BF074F">
          <w:rPr>
            <w:rFonts w:ascii="Segoe UI" w:eastAsia="Times New Roman" w:hAnsi="Segoe UI" w:cs="Segoe UI"/>
            <w:color w:val="4B4F58"/>
            <w:sz w:val="23"/>
            <w:szCs w:val="23"/>
          </w:rPr>
          <w:t>Pramukh</w:t>
        </w:r>
        <w:proofErr w:type="spellEnd"/>
        <w:r w:rsidRPr="00BF074F">
          <w:rPr>
            <w:rFonts w:ascii="Segoe UI" w:eastAsia="Times New Roman" w:hAnsi="Segoe UI" w:cs="Segoe UI"/>
            <w:color w:val="4B4F58"/>
            <w:sz w:val="23"/>
            <w:szCs w:val="23"/>
          </w:rPr>
          <w:t xml:space="preserve"> </w:t>
        </w:r>
        <w:proofErr w:type="spellStart"/>
        <w:r w:rsidRPr="00BF074F">
          <w:rPr>
            <w:rFonts w:ascii="Segoe UI" w:eastAsia="Times New Roman" w:hAnsi="Segoe UI" w:cs="Segoe UI"/>
            <w:color w:val="4B4F58"/>
            <w:sz w:val="23"/>
            <w:szCs w:val="23"/>
          </w:rPr>
          <w:t>Janjatiya</w:t>
        </w:r>
        <w:proofErr w:type="spellEnd"/>
      </w:ins>
    </w:p>
    <w:p w:rsidR="00BF074F" w:rsidRPr="00BF074F" w:rsidRDefault="00BF074F" w:rsidP="00BF074F">
      <w:pPr>
        <w:shd w:val="clear" w:color="auto" w:fill="FFFFFF"/>
        <w:spacing w:after="384" w:line="240" w:lineRule="auto"/>
        <w:textAlignment w:val="baseline"/>
        <w:rPr>
          <w:ins w:id="144" w:author="Unknown"/>
          <w:rFonts w:ascii="Segoe UI" w:eastAsia="Times New Roman" w:hAnsi="Segoe UI" w:cs="Segoe UI"/>
          <w:color w:val="4B4F58"/>
          <w:sz w:val="23"/>
          <w:szCs w:val="23"/>
        </w:rPr>
      </w:pPr>
      <w:ins w:id="145" w:author="Unknown">
        <w:r w:rsidRPr="00BF074F">
          <w:rPr>
            <w:rFonts w:ascii="Segoe UI" w:eastAsia="Times New Roman" w:hAnsi="Segoe UI" w:cs="Segoe UI"/>
            <w:color w:val="4B4F58"/>
            <w:sz w:val="23"/>
            <w:szCs w:val="23"/>
          </w:rPr>
          <w:t>Related – </w:t>
        </w:r>
        <w:r w:rsidRPr="00BF074F">
          <w:rPr>
            <w:rFonts w:ascii="Segoe UI" w:eastAsia="Times New Roman" w:hAnsi="Segoe UI" w:cs="Segoe UI"/>
            <w:color w:val="4B4F58"/>
            <w:sz w:val="23"/>
            <w:szCs w:val="23"/>
          </w:rPr>
          <w:fldChar w:fldCharType="begin"/>
        </w:r>
        <w:r w:rsidRPr="00BF074F">
          <w:rPr>
            <w:rFonts w:ascii="Segoe UI" w:eastAsia="Times New Roman" w:hAnsi="Segoe UI" w:cs="Segoe UI"/>
            <w:color w:val="4B4F58"/>
            <w:sz w:val="23"/>
            <w:szCs w:val="23"/>
          </w:rPr>
          <w:instrText xml:space="preserve"> HYPERLINK "https://hindinote.com/indian-states-and-their-capital-in-hindi/" </w:instrText>
        </w:r>
        <w:r w:rsidRPr="00BF074F">
          <w:rPr>
            <w:rFonts w:ascii="Segoe UI" w:eastAsia="Times New Roman" w:hAnsi="Segoe UI" w:cs="Segoe UI"/>
            <w:color w:val="4B4F58"/>
            <w:sz w:val="23"/>
            <w:szCs w:val="23"/>
          </w:rPr>
          <w:fldChar w:fldCharType="separate"/>
        </w:r>
        <w:r w:rsidRPr="00BF074F">
          <w:rPr>
            <w:rFonts w:ascii="Segoe UI" w:eastAsia="Times New Roman" w:hAnsi="Segoe UI" w:cs="Mangal"/>
            <w:color w:val="0000FF"/>
            <w:sz w:val="23"/>
            <w:u w:val="single"/>
            <w:cs/>
          </w:rPr>
          <w:t xml:space="preserve">भारत के राज्य और राजधानी की सूची </w:t>
        </w:r>
        <w:r w:rsidRPr="00BF074F">
          <w:rPr>
            <w:rFonts w:ascii="Segoe UI" w:eastAsia="Times New Roman" w:hAnsi="Segoe UI" w:cs="Segoe UI"/>
            <w:color w:val="0000FF"/>
            <w:sz w:val="23"/>
            <w:u w:val="single"/>
          </w:rPr>
          <w:t>PDF DOWNLOAD</w:t>
        </w:r>
        <w:r w:rsidRPr="00BF074F">
          <w:rPr>
            <w:rFonts w:ascii="Segoe UI" w:eastAsia="Times New Roman" w:hAnsi="Segoe UI" w:cs="Segoe UI"/>
            <w:color w:val="4B4F58"/>
            <w:sz w:val="23"/>
            <w:szCs w:val="23"/>
          </w:rPr>
          <w:fldChar w:fldCharType="end"/>
        </w:r>
      </w:ins>
    </w:p>
    <w:p w:rsidR="00BF074F" w:rsidRPr="00BF074F" w:rsidRDefault="00BF074F" w:rsidP="00BF074F">
      <w:pPr>
        <w:shd w:val="clear" w:color="auto" w:fill="FFFFFF"/>
        <w:spacing w:after="300" w:line="240" w:lineRule="auto"/>
        <w:textAlignment w:val="baseline"/>
        <w:outlineLvl w:val="1"/>
        <w:rPr>
          <w:ins w:id="146" w:author="Unknown"/>
          <w:rFonts w:ascii="Segoe UI" w:eastAsia="Times New Roman" w:hAnsi="Segoe UI" w:cs="Segoe UI"/>
          <w:b/>
          <w:bCs/>
          <w:color w:val="4B4F58"/>
          <w:sz w:val="36"/>
          <w:szCs w:val="36"/>
        </w:rPr>
      </w:pPr>
      <w:ins w:id="147" w:author="Unknown">
        <w:r w:rsidRPr="00BF074F">
          <w:rPr>
            <w:rFonts w:ascii="Segoe UI" w:eastAsia="Times New Roman" w:hAnsi="Segoe UI" w:cs="Segoe UI"/>
            <w:b/>
            <w:bCs/>
            <w:color w:val="4B4F58"/>
            <w:sz w:val="36"/>
            <w:szCs w:val="36"/>
          </w:rPr>
          <w:t xml:space="preserve">Bharat </w:t>
        </w:r>
        <w:proofErr w:type="spellStart"/>
        <w:r w:rsidRPr="00BF074F">
          <w:rPr>
            <w:rFonts w:ascii="Segoe UI" w:eastAsia="Times New Roman" w:hAnsi="Segoe UI" w:cs="Segoe UI"/>
            <w:b/>
            <w:bCs/>
            <w:color w:val="4B4F58"/>
            <w:sz w:val="36"/>
            <w:szCs w:val="36"/>
          </w:rPr>
          <w:t>ki</w:t>
        </w:r>
        <w:proofErr w:type="spellEnd"/>
        <w:r w:rsidRPr="00BF074F">
          <w:rPr>
            <w:rFonts w:ascii="Segoe UI" w:eastAsia="Times New Roman" w:hAnsi="Segoe UI" w:cs="Segoe UI"/>
            <w:b/>
            <w:bCs/>
            <w:color w:val="4B4F58"/>
            <w:sz w:val="36"/>
            <w:szCs w:val="36"/>
          </w:rPr>
          <w:t xml:space="preserve"> </w:t>
        </w:r>
        <w:proofErr w:type="spellStart"/>
        <w:r w:rsidRPr="00BF074F">
          <w:rPr>
            <w:rFonts w:ascii="Segoe UI" w:eastAsia="Times New Roman" w:hAnsi="Segoe UI" w:cs="Segoe UI"/>
            <w:b/>
            <w:bCs/>
            <w:color w:val="4B4F58"/>
            <w:sz w:val="36"/>
            <w:szCs w:val="36"/>
          </w:rPr>
          <w:t>Pramukh</w:t>
        </w:r>
        <w:proofErr w:type="spellEnd"/>
        <w:r w:rsidRPr="00BF074F">
          <w:rPr>
            <w:rFonts w:ascii="Segoe UI" w:eastAsia="Times New Roman" w:hAnsi="Segoe UI" w:cs="Segoe UI"/>
            <w:b/>
            <w:bCs/>
            <w:color w:val="4B4F58"/>
            <w:sz w:val="36"/>
            <w:szCs w:val="36"/>
          </w:rPr>
          <w:t xml:space="preserve"> </w:t>
        </w:r>
        <w:proofErr w:type="spellStart"/>
        <w:r w:rsidRPr="00BF074F">
          <w:rPr>
            <w:rFonts w:ascii="Segoe UI" w:eastAsia="Times New Roman" w:hAnsi="Segoe UI" w:cs="Segoe UI"/>
            <w:b/>
            <w:bCs/>
            <w:color w:val="4B4F58"/>
            <w:sz w:val="36"/>
            <w:szCs w:val="36"/>
          </w:rPr>
          <w:t>Janjatiya</w:t>
        </w:r>
        <w:proofErr w:type="spellEnd"/>
        <w:r w:rsidRPr="00BF074F">
          <w:rPr>
            <w:rFonts w:ascii="Segoe UI" w:eastAsia="Times New Roman" w:hAnsi="Segoe UI" w:cs="Segoe UI"/>
            <w:b/>
            <w:bCs/>
            <w:color w:val="4B4F58"/>
            <w:sz w:val="36"/>
            <w:szCs w:val="36"/>
          </w:rPr>
          <w:t xml:space="preserve"> in Hindi PDF</w:t>
        </w:r>
      </w:ins>
    </w:p>
    <w:p w:rsidR="00BF074F" w:rsidRPr="00BF074F" w:rsidRDefault="00BF074F" w:rsidP="00BF074F">
      <w:pPr>
        <w:shd w:val="clear" w:color="auto" w:fill="FFFFFF"/>
        <w:spacing w:after="384" w:line="240" w:lineRule="auto"/>
        <w:textAlignment w:val="baseline"/>
        <w:rPr>
          <w:ins w:id="148" w:author="Unknown"/>
          <w:rFonts w:ascii="Segoe UI" w:eastAsia="Times New Roman" w:hAnsi="Segoe UI" w:cs="Segoe UI"/>
          <w:color w:val="4B4F58"/>
          <w:sz w:val="23"/>
          <w:szCs w:val="23"/>
        </w:rPr>
      </w:pPr>
      <w:ins w:id="149" w:author="Unknown">
        <w:r w:rsidRPr="00BF074F">
          <w:rPr>
            <w:rFonts w:ascii="Segoe UI" w:eastAsia="Times New Roman" w:hAnsi="Segoe UI" w:cs="Segoe UI"/>
            <w:color w:val="4B4F58"/>
            <w:sz w:val="23"/>
            <w:szCs w:val="23"/>
          </w:rPr>
          <w:t xml:space="preserve">Bharat </w:t>
        </w:r>
        <w:proofErr w:type="spellStart"/>
        <w:r w:rsidRPr="00BF074F">
          <w:rPr>
            <w:rFonts w:ascii="Segoe UI" w:eastAsia="Times New Roman" w:hAnsi="Segoe UI" w:cs="Segoe UI"/>
            <w:color w:val="4B4F58"/>
            <w:sz w:val="23"/>
            <w:szCs w:val="23"/>
          </w:rPr>
          <w:t>ki</w:t>
        </w:r>
        <w:proofErr w:type="spellEnd"/>
        <w:r w:rsidRPr="00BF074F">
          <w:rPr>
            <w:rFonts w:ascii="Segoe UI" w:eastAsia="Times New Roman" w:hAnsi="Segoe UI" w:cs="Segoe UI"/>
            <w:color w:val="4B4F58"/>
            <w:sz w:val="23"/>
            <w:szCs w:val="23"/>
          </w:rPr>
          <w:t xml:space="preserve"> </w:t>
        </w:r>
        <w:proofErr w:type="spellStart"/>
        <w:r w:rsidRPr="00BF074F">
          <w:rPr>
            <w:rFonts w:ascii="Segoe UI" w:eastAsia="Times New Roman" w:hAnsi="Segoe UI" w:cs="Segoe UI"/>
            <w:color w:val="4B4F58"/>
            <w:sz w:val="23"/>
            <w:szCs w:val="23"/>
          </w:rPr>
          <w:t>Pramukh</w:t>
        </w:r>
        <w:proofErr w:type="spellEnd"/>
        <w:r w:rsidRPr="00BF074F">
          <w:rPr>
            <w:rFonts w:ascii="Segoe UI" w:eastAsia="Times New Roman" w:hAnsi="Segoe UI" w:cs="Segoe UI"/>
            <w:color w:val="4B4F58"/>
            <w:sz w:val="23"/>
            <w:szCs w:val="23"/>
          </w:rPr>
          <w:t xml:space="preserve"> </w:t>
        </w:r>
        <w:proofErr w:type="spellStart"/>
        <w:r w:rsidRPr="00BF074F">
          <w:rPr>
            <w:rFonts w:ascii="Segoe UI" w:eastAsia="Times New Roman" w:hAnsi="Segoe UI" w:cs="Segoe UI"/>
            <w:color w:val="4B4F58"/>
            <w:sz w:val="23"/>
            <w:szCs w:val="23"/>
          </w:rPr>
          <w:t>Janjatiya</w:t>
        </w:r>
        <w:proofErr w:type="spellEnd"/>
        <w:r w:rsidRPr="00BF074F">
          <w:rPr>
            <w:rFonts w:ascii="Segoe UI" w:eastAsia="Times New Roman" w:hAnsi="Segoe UI" w:cs="Segoe UI"/>
            <w:color w:val="4B4F58"/>
            <w:sz w:val="23"/>
            <w:szCs w:val="23"/>
          </w:rPr>
          <w:t xml:space="preserve"> Trick PDF Download [</w:t>
        </w:r>
        <w:r w:rsidRPr="00BF074F">
          <w:rPr>
            <w:rFonts w:ascii="Segoe UI" w:eastAsia="Times New Roman" w:hAnsi="Segoe UI" w:cs="Mangal"/>
            <w:color w:val="4B4F58"/>
            <w:sz w:val="23"/>
            <w:szCs w:val="23"/>
            <w:cs/>
          </w:rPr>
          <w:t xml:space="preserve">डॉउनलोड पर क्लिक करें] </w:t>
        </w:r>
        <w:r w:rsidRPr="00BF074F">
          <w:rPr>
            <w:rFonts w:ascii="Segoe UI" w:eastAsia="Times New Roman" w:hAnsi="Segoe UI" w:cs="Segoe UI"/>
            <w:color w:val="4B4F58"/>
            <w:sz w:val="23"/>
            <w:szCs w:val="23"/>
          </w:rPr>
          <w:t>–</w:t>
        </w:r>
      </w:ins>
    </w:p>
    <w:p w:rsidR="00BF074F" w:rsidRPr="00BF074F" w:rsidRDefault="00BF074F" w:rsidP="00BF074F">
      <w:pPr>
        <w:shd w:val="clear" w:color="auto" w:fill="FFFFFF"/>
        <w:spacing w:after="384" w:line="240" w:lineRule="auto"/>
        <w:textAlignment w:val="baseline"/>
        <w:rPr>
          <w:ins w:id="150" w:author="Unknown"/>
          <w:rFonts w:ascii="Segoe UI" w:eastAsia="Times New Roman" w:hAnsi="Segoe UI" w:cs="Segoe UI"/>
          <w:color w:val="4B4F58"/>
          <w:sz w:val="23"/>
          <w:szCs w:val="23"/>
        </w:rPr>
      </w:pPr>
      <w:ins w:id="151" w:author="Unknown">
        <w:r w:rsidRPr="00BF074F">
          <w:rPr>
            <w:rFonts w:ascii="Segoe UI" w:eastAsia="Times New Roman" w:hAnsi="Segoe UI" w:cs="Segoe UI"/>
            <w:color w:val="4B4F58"/>
            <w:sz w:val="23"/>
            <w:szCs w:val="23"/>
          </w:rPr>
          <w:t>Related – </w:t>
        </w:r>
        <w:r w:rsidRPr="00BF074F">
          <w:rPr>
            <w:rFonts w:ascii="Segoe UI" w:eastAsia="Times New Roman" w:hAnsi="Segoe UI" w:cs="Segoe UI"/>
            <w:color w:val="4B4F58"/>
            <w:sz w:val="23"/>
            <w:szCs w:val="23"/>
          </w:rPr>
          <w:fldChar w:fldCharType="begin"/>
        </w:r>
        <w:r w:rsidRPr="00BF074F">
          <w:rPr>
            <w:rFonts w:ascii="Segoe UI" w:eastAsia="Times New Roman" w:hAnsi="Segoe UI" w:cs="Segoe UI"/>
            <w:color w:val="4B4F58"/>
            <w:sz w:val="23"/>
            <w:szCs w:val="23"/>
          </w:rPr>
          <w:instrText xml:space="preserve"> HYPERLINK "https://hindinote.com/%e0%a4%b0%e0%a4%be%e0%a4%9c%e0%a4%b5%e0%a4%82%e0%a4%b6-%e0%a4%b8%e0%a4%82%e0%a4%b8%e0%a5%8d%e0%a4%a5%e0%a4%be%e0%a4%aa%e0%a4%95-%e0%a4%b0%e0%a4%be%e0%a4%9c%e0%a4%a7%e0%a4%be%e0%a4%a8%e0%a5%80/" </w:instrText>
        </w:r>
        <w:r w:rsidRPr="00BF074F">
          <w:rPr>
            <w:rFonts w:ascii="Segoe UI" w:eastAsia="Times New Roman" w:hAnsi="Segoe UI" w:cs="Segoe UI"/>
            <w:color w:val="4B4F58"/>
            <w:sz w:val="23"/>
            <w:szCs w:val="23"/>
          </w:rPr>
          <w:fldChar w:fldCharType="separate"/>
        </w:r>
        <w:r w:rsidRPr="00BF074F">
          <w:rPr>
            <w:rFonts w:ascii="Segoe UI" w:eastAsia="Times New Roman" w:hAnsi="Segoe UI" w:cs="Mangal"/>
            <w:color w:val="0000FF"/>
            <w:sz w:val="23"/>
            <w:u w:val="single"/>
            <w:cs/>
          </w:rPr>
          <w:t>भारत के प्रमुख राजवंश</w:t>
        </w:r>
        <w:r w:rsidRPr="00BF074F">
          <w:rPr>
            <w:rFonts w:ascii="Segoe UI" w:eastAsia="Times New Roman" w:hAnsi="Segoe UI" w:cs="Segoe UI"/>
            <w:color w:val="0000FF"/>
            <w:sz w:val="23"/>
            <w:u w:val="single"/>
          </w:rPr>
          <w:t xml:space="preserve">, </w:t>
        </w:r>
        <w:r w:rsidRPr="00BF074F">
          <w:rPr>
            <w:rFonts w:ascii="Segoe UI" w:eastAsia="Times New Roman" w:hAnsi="Segoe UI" w:cs="Mangal"/>
            <w:color w:val="0000FF"/>
            <w:sz w:val="23"/>
            <w:u w:val="single"/>
            <w:cs/>
          </w:rPr>
          <w:t xml:space="preserve">संस्थापक और उनकी राजधानी </w:t>
        </w:r>
        <w:r w:rsidRPr="00BF074F">
          <w:rPr>
            <w:rFonts w:ascii="Segoe UI" w:eastAsia="Times New Roman" w:hAnsi="Segoe UI" w:cs="Segoe UI"/>
            <w:color w:val="0000FF"/>
            <w:sz w:val="23"/>
            <w:u w:val="single"/>
          </w:rPr>
          <w:t>PDF Download</w:t>
        </w:r>
        <w:r w:rsidRPr="00BF074F">
          <w:rPr>
            <w:rFonts w:ascii="Segoe UI" w:eastAsia="Times New Roman" w:hAnsi="Segoe UI" w:cs="Segoe UI"/>
            <w:color w:val="4B4F58"/>
            <w:sz w:val="23"/>
            <w:szCs w:val="23"/>
          </w:rPr>
          <w:fldChar w:fldCharType="end"/>
        </w:r>
      </w:ins>
    </w:p>
    <w:p w:rsidR="00BF074F" w:rsidRPr="00BF074F" w:rsidRDefault="00BF074F" w:rsidP="00BF074F">
      <w:pPr>
        <w:shd w:val="clear" w:color="auto" w:fill="FFFFFF"/>
        <w:spacing w:after="300" w:line="240" w:lineRule="auto"/>
        <w:textAlignment w:val="baseline"/>
        <w:outlineLvl w:val="2"/>
        <w:rPr>
          <w:ins w:id="152" w:author="Unknown"/>
          <w:rFonts w:ascii="Segoe UI" w:eastAsia="Times New Roman" w:hAnsi="Segoe UI" w:cs="Segoe UI"/>
          <w:b/>
          <w:bCs/>
          <w:color w:val="4B4F58"/>
          <w:sz w:val="27"/>
          <w:szCs w:val="27"/>
        </w:rPr>
      </w:pPr>
      <w:ins w:id="153" w:author="Unknown">
        <w:r w:rsidRPr="00BF074F">
          <w:rPr>
            <w:rFonts w:ascii="Segoe UI" w:eastAsia="Times New Roman" w:hAnsi="Segoe UI" w:cs="Mangal"/>
            <w:b/>
            <w:bCs/>
            <w:color w:val="4B4F58"/>
            <w:sz w:val="27"/>
            <w:szCs w:val="27"/>
            <w:cs/>
          </w:rPr>
          <w:t xml:space="preserve">निष्कर्ष </w:t>
        </w:r>
        <w:r w:rsidRPr="00BF074F">
          <w:rPr>
            <w:rFonts w:ascii="Segoe UI" w:eastAsia="Times New Roman" w:hAnsi="Segoe UI" w:cs="Segoe UI"/>
            <w:b/>
            <w:bCs/>
            <w:color w:val="4B4F58"/>
            <w:sz w:val="27"/>
            <w:szCs w:val="27"/>
          </w:rPr>
          <w:t>–</w:t>
        </w:r>
      </w:ins>
    </w:p>
    <w:p w:rsidR="00BF074F" w:rsidRPr="00BF074F" w:rsidRDefault="00BF074F" w:rsidP="00BF074F">
      <w:pPr>
        <w:shd w:val="clear" w:color="auto" w:fill="FFFFFF"/>
        <w:spacing w:after="384" w:line="240" w:lineRule="auto"/>
        <w:textAlignment w:val="baseline"/>
        <w:rPr>
          <w:ins w:id="154" w:author="Unknown"/>
          <w:rFonts w:ascii="Segoe UI" w:eastAsia="Times New Roman" w:hAnsi="Segoe UI" w:cs="Segoe UI"/>
          <w:color w:val="4B4F58"/>
          <w:sz w:val="23"/>
          <w:szCs w:val="23"/>
        </w:rPr>
      </w:pPr>
      <w:ins w:id="155" w:author="Unknown">
        <w:r w:rsidRPr="00BF074F">
          <w:rPr>
            <w:rFonts w:ascii="Segoe UI" w:eastAsia="Times New Roman" w:hAnsi="Segoe UI" w:cs="Segoe UI"/>
            <w:color w:val="4B4F58"/>
            <w:sz w:val="23"/>
            <w:szCs w:val="23"/>
          </w:rPr>
          <w:fldChar w:fldCharType="begin"/>
        </w:r>
        <w:r w:rsidRPr="00BF074F">
          <w:rPr>
            <w:rFonts w:ascii="Segoe UI" w:eastAsia="Times New Roman" w:hAnsi="Segoe UI" w:cs="Segoe UI"/>
            <w:color w:val="4B4F58"/>
            <w:sz w:val="23"/>
            <w:szCs w:val="23"/>
          </w:rPr>
          <w:instrText xml:space="preserve"> HYPERLINK "https://hindinote.com/" </w:instrText>
        </w:r>
        <w:r w:rsidRPr="00BF074F">
          <w:rPr>
            <w:rFonts w:ascii="Segoe UI" w:eastAsia="Times New Roman" w:hAnsi="Segoe UI" w:cs="Segoe UI"/>
            <w:color w:val="4B4F58"/>
            <w:sz w:val="23"/>
            <w:szCs w:val="23"/>
          </w:rPr>
          <w:fldChar w:fldCharType="separate"/>
        </w:r>
        <w:proofErr w:type="spellStart"/>
        <w:r w:rsidRPr="00BF074F">
          <w:rPr>
            <w:rFonts w:ascii="Segoe UI" w:eastAsia="Times New Roman" w:hAnsi="Segoe UI" w:cs="Segoe UI"/>
            <w:color w:val="0000FF"/>
            <w:sz w:val="23"/>
            <w:u w:val="single"/>
          </w:rPr>
          <w:t>HindiNote</w:t>
        </w:r>
        <w:proofErr w:type="spellEnd"/>
        <w:r w:rsidRPr="00BF074F">
          <w:rPr>
            <w:rFonts w:ascii="Segoe UI" w:eastAsia="Times New Roman" w:hAnsi="Segoe UI" w:cs="Segoe UI"/>
            <w:color w:val="0000FF"/>
            <w:sz w:val="23"/>
            <w:u w:val="single"/>
          </w:rPr>
          <w:t xml:space="preserve"> – Tech in </w:t>
        </w:r>
        <w:proofErr w:type="spellStart"/>
        <w:proofErr w:type="gramStart"/>
        <w:r w:rsidRPr="00BF074F">
          <w:rPr>
            <w:rFonts w:ascii="Segoe UI" w:eastAsia="Times New Roman" w:hAnsi="Segoe UI" w:cs="Segoe UI"/>
            <w:color w:val="0000FF"/>
            <w:sz w:val="23"/>
            <w:u w:val="single"/>
          </w:rPr>
          <w:t>hindi</w:t>
        </w:r>
        <w:proofErr w:type="spellEnd"/>
        <w:proofErr w:type="gramEnd"/>
        <w:r w:rsidRPr="00BF074F">
          <w:rPr>
            <w:rFonts w:ascii="Segoe UI" w:eastAsia="Times New Roman" w:hAnsi="Segoe UI" w:cs="Segoe UI"/>
            <w:color w:val="4B4F58"/>
            <w:sz w:val="23"/>
            <w:szCs w:val="23"/>
          </w:rPr>
          <w:fldChar w:fldCharType="end"/>
        </w:r>
        <w:r w:rsidRPr="00BF074F">
          <w:rPr>
            <w:rFonts w:ascii="Segoe UI" w:eastAsia="Times New Roman" w:hAnsi="Segoe UI" w:cs="Segoe UI"/>
            <w:color w:val="4B4F58"/>
            <w:sz w:val="23"/>
            <w:szCs w:val="23"/>
          </w:rPr>
          <w:t> </w:t>
        </w:r>
        <w:r w:rsidRPr="00BF074F">
          <w:rPr>
            <w:rFonts w:ascii="Segoe UI" w:eastAsia="Times New Roman" w:hAnsi="Segoe UI" w:cs="Mangal"/>
            <w:color w:val="4B4F58"/>
            <w:sz w:val="23"/>
            <w:szCs w:val="23"/>
            <w:cs/>
          </w:rPr>
          <w:t>के लेख में हमने</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 xml:space="preserve">भारत में पाई जाने वाली प्रमुख जनजाति की लिस्ट पीडीएफ </w:t>
        </w:r>
        <w:r w:rsidRPr="00BF074F">
          <w:rPr>
            <w:rFonts w:ascii="Segoe UI" w:eastAsia="Times New Roman" w:hAnsi="Segoe UI" w:cs="Segoe UI"/>
            <w:color w:val="4B4F58"/>
            <w:sz w:val="23"/>
            <w:szCs w:val="23"/>
          </w:rPr>
          <w:t xml:space="preserve">| List of Major Tribes Found in India PDF </w:t>
        </w:r>
        <w:r w:rsidRPr="00BF074F">
          <w:rPr>
            <w:rFonts w:ascii="Segoe UI" w:eastAsia="Times New Roman" w:hAnsi="Segoe UI" w:cs="Mangal"/>
            <w:color w:val="4B4F58"/>
            <w:sz w:val="23"/>
            <w:szCs w:val="23"/>
            <w:cs/>
          </w:rPr>
          <w:t>के बारे में विस्तार से बताया है।</w:t>
        </w:r>
      </w:ins>
    </w:p>
    <w:p w:rsidR="00BF074F" w:rsidRPr="00BF074F" w:rsidRDefault="00BF074F" w:rsidP="00BF074F">
      <w:pPr>
        <w:shd w:val="clear" w:color="auto" w:fill="FFFFFF"/>
        <w:spacing w:after="384" w:line="240" w:lineRule="auto"/>
        <w:textAlignment w:val="baseline"/>
        <w:rPr>
          <w:ins w:id="156" w:author="Unknown"/>
          <w:rFonts w:ascii="Segoe UI" w:eastAsia="Times New Roman" w:hAnsi="Segoe UI" w:cs="Segoe UI"/>
          <w:color w:val="4B4F58"/>
          <w:sz w:val="23"/>
          <w:szCs w:val="23"/>
        </w:rPr>
      </w:pPr>
      <w:ins w:id="157" w:author="Unknown">
        <w:r w:rsidRPr="00BF074F">
          <w:rPr>
            <w:rFonts w:ascii="Segoe UI" w:eastAsia="Times New Roman" w:hAnsi="Segoe UI" w:cs="Mangal"/>
            <w:color w:val="4B4F58"/>
            <w:sz w:val="23"/>
            <w:szCs w:val="23"/>
            <w:cs/>
          </w:rPr>
          <w:lastRenderedPageBreak/>
          <w:t>भारत में कुल कितनी जनजाति है</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से संबंधित आपका कोई भी प्रश्न हो तो कृपया आप</w:t>
        </w:r>
        <w:r w:rsidRPr="00BF074F">
          <w:rPr>
            <w:rFonts w:ascii="Segoe UI" w:eastAsia="Times New Roman" w:hAnsi="Segoe UI" w:cs="Segoe UI"/>
            <w:color w:val="4B4F58"/>
            <w:sz w:val="23"/>
            <w:szCs w:val="23"/>
          </w:rPr>
          <w:t xml:space="preserve">, </w:t>
        </w:r>
        <w:proofErr w:type="spellStart"/>
        <w:r w:rsidRPr="00BF074F">
          <w:rPr>
            <w:rFonts w:ascii="Segoe UI" w:eastAsia="Times New Roman" w:hAnsi="Segoe UI" w:cs="Segoe UI"/>
            <w:color w:val="4B4F58"/>
            <w:sz w:val="23"/>
            <w:szCs w:val="23"/>
          </w:rPr>
          <w:t>Janjati</w:t>
        </w:r>
        <w:proofErr w:type="spellEnd"/>
        <w:r w:rsidRPr="00BF074F">
          <w:rPr>
            <w:rFonts w:ascii="Segoe UI" w:eastAsia="Times New Roman" w:hAnsi="Segoe UI" w:cs="Segoe UI"/>
            <w:color w:val="4B4F58"/>
            <w:sz w:val="23"/>
            <w:szCs w:val="23"/>
          </w:rPr>
          <w:t xml:space="preserve"> Meaning in Hindi </w:t>
        </w:r>
        <w:r w:rsidRPr="00BF074F">
          <w:rPr>
            <w:rFonts w:ascii="Segoe UI" w:eastAsia="Times New Roman" w:hAnsi="Segoe UI" w:cs="Mangal"/>
            <w:color w:val="4B4F58"/>
            <w:sz w:val="23"/>
            <w:szCs w:val="23"/>
            <w:cs/>
          </w:rPr>
          <w:t>लेख के नीचे कमेंट बॉक्स में अपना प्रश्न भेजें</w:t>
        </w:r>
        <w:r w:rsidRPr="00BF074F">
          <w:rPr>
            <w:rFonts w:ascii="Segoe UI" w:eastAsia="Times New Roman" w:hAnsi="Segoe UI" w:cs="Segoe UI"/>
            <w:color w:val="4B4F58"/>
            <w:sz w:val="23"/>
            <w:szCs w:val="23"/>
          </w:rPr>
          <w:t xml:space="preserve">, </w:t>
        </w:r>
        <w:r w:rsidRPr="00BF074F">
          <w:rPr>
            <w:rFonts w:ascii="Segoe UI" w:eastAsia="Times New Roman" w:hAnsi="Segoe UI" w:cs="Mangal"/>
            <w:color w:val="4B4F58"/>
            <w:sz w:val="23"/>
            <w:szCs w:val="23"/>
            <w:cs/>
          </w:rPr>
          <w:t>आपको उचित जानकारी दी जावेगी।</w:t>
        </w:r>
      </w:ins>
    </w:p>
    <w:p w:rsidR="009B15F7" w:rsidRDefault="009B15F7"/>
    <w:sectPr w:rsidR="009B15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552E1"/>
    <w:multiLevelType w:val="multilevel"/>
    <w:tmpl w:val="C4B0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F074F"/>
    <w:rsid w:val="009B15F7"/>
    <w:rsid w:val="00BF074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07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07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07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07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074F"/>
    <w:rPr>
      <w:rFonts w:ascii="Times New Roman" w:eastAsia="Times New Roman" w:hAnsi="Times New Roman" w:cs="Times New Roman"/>
      <w:b/>
      <w:bCs/>
      <w:sz w:val="27"/>
      <w:szCs w:val="27"/>
    </w:rPr>
  </w:style>
  <w:style w:type="character" w:customStyle="1" w:styleId="cat-links">
    <w:name w:val="cat-links"/>
    <w:basedOn w:val="DefaultParagraphFont"/>
    <w:rsid w:val="00BF074F"/>
  </w:style>
  <w:style w:type="character" w:styleId="Hyperlink">
    <w:name w:val="Hyperlink"/>
    <w:basedOn w:val="DefaultParagraphFont"/>
    <w:uiPriority w:val="99"/>
    <w:semiHidden/>
    <w:unhideWhenUsed/>
    <w:rsid w:val="00BF074F"/>
    <w:rPr>
      <w:color w:val="0000FF"/>
      <w:u w:val="single"/>
    </w:rPr>
  </w:style>
  <w:style w:type="character" w:customStyle="1" w:styleId="comments-link">
    <w:name w:val="comments-link"/>
    <w:basedOn w:val="DefaultParagraphFont"/>
    <w:rsid w:val="00BF074F"/>
  </w:style>
  <w:style w:type="character" w:customStyle="1" w:styleId="posted-by">
    <w:name w:val="posted-by"/>
    <w:basedOn w:val="DefaultParagraphFont"/>
    <w:rsid w:val="00BF074F"/>
  </w:style>
  <w:style w:type="character" w:customStyle="1" w:styleId="author-name">
    <w:name w:val="author-name"/>
    <w:basedOn w:val="DefaultParagraphFont"/>
    <w:rsid w:val="00BF074F"/>
  </w:style>
  <w:style w:type="paragraph" w:styleId="NormalWeb">
    <w:name w:val="Normal (Web)"/>
    <w:basedOn w:val="Normal"/>
    <w:uiPriority w:val="99"/>
    <w:semiHidden/>
    <w:unhideWhenUsed/>
    <w:rsid w:val="00BF07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5831186">
      <w:bodyDiv w:val="1"/>
      <w:marLeft w:val="0"/>
      <w:marRight w:val="0"/>
      <w:marTop w:val="0"/>
      <w:marBottom w:val="0"/>
      <w:divBdr>
        <w:top w:val="none" w:sz="0" w:space="0" w:color="auto"/>
        <w:left w:val="none" w:sz="0" w:space="0" w:color="auto"/>
        <w:bottom w:val="none" w:sz="0" w:space="0" w:color="auto"/>
        <w:right w:val="none" w:sz="0" w:space="0" w:color="auto"/>
      </w:divBdr>
      <w:divsChild>
        <w:div w:id="2128426145">
          <w:marLeft w:val="0"/>
          <w:marRight w:val="0"/>
          <w:marTop w:val="480"/>
          <w:marBottom w:val="0"/>
          <w:divBdr>
            <w:top w:val="none" w:sz="0" w:space="0" w:color="auto"/>
            <w:left w:val="none" w:sz="0" w:space="0" w:color="auto"/>
            <w:bottom w:val="none" w:sz="0" w:space="0" w:color="auto"/>
            <w:right w:val="none" w:sz="0" w:space="0" w:color="auto"/>
          </w:divBdr>
          <w:divsChild>
            <w:div w:id="1409036181">
              <w:marLeft w:val="0"/>
              <w:marRight w:val="0"/>
              <w:marTop w:val="0"/>
              <w:marBottom w:val="0"/>
              <w:divBdr>
                <w:top w:val="none" w:sz="0" w:space="0" w:color="auto"/>
                <w:left w:val="none" w:sz="0" w:space="0" w:color="auto"/>
                <w:bottom w:val="none" w:sz="0" w:space="0" w:color="auto"/>
                <w:right w:val="none" w:sz="0" w:space="0" w:color="auto"/>
              </w:divBdr>
            </w:div>
          </w:divsChild>
        </w:div>
        <w:div w:id="616104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indinote.com/author/aniket9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ndinote.com/bharat-ki-pramukh-janjatiya-pdf/" TargetMode="External"/><Relationship Id="rId5" Type="http://schemas.openxmlformats.org/officeDocument/2006/relationships/hyperlink" Target="https://hindinote.com/education-in-hind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1969</Words>
  <Characters>11225</Characters>
  <Application>Microsoft Office Word</Application>
  <DocSecurity>0</DocSecurity>
  <Lines>93</Lines>
  <Paragraphs>26</Paragraphs>
  <ScaleCrop>false</ScaleCrop>
  <Company/>
  <LinksUpToDate>false</LinksUpToDate>
  <CharactersWithSpaces>13168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2022-05-08T02:29:00Z</dcterms:created>
  <dcterms:modified xsi:type="dcterms:W3CDTF">2022-05-08T02:30:00Z</dcterms:modified>
</cp:coreProperties>
</file>